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10D1" w14:textId="59A95ACE" w:rsidR="00E83416" w:rsidRPr="000410A5" w:rsidRDefault="00E83416" w:rsidP="00A44C10">
      <w:pPr>
        <w:pStyle w:val="p1"/>
        <w:spacing w:line="480" w:lineRule="auto"/>
        <w:jc w:val="center"/>
        <w:rPr>
          <w:rStyle w:val="s1"/>
          <w:rFonts w:ascii="Arial" w:hAnsi="Arial" w:cs="Arial"/>
          <w:color w:val="000000" w:themeColor="text1"/>
          <w:sz w:val="32"/>
          <w:szCs w:val="32"/>
        </w:rPr>
      </w:pPr>
      <w:r w:rsidRPr="000410A5">
        <w:rPr>
          <w:rStyle w:val="s1"/>
          <w:rFonts w:ascii="Arial" w:hAnsi="Arial" w:cs="Arial"/>
          <w:color w:val="000000" w:themeColor="text1"/>
          <w:sz w:val="32"/>
          <w:szCs w:val="32"/>
        </w:rPr>
        <w:t>A Novel</w:t>
      </w:r>
      <w:ins w:id="0" w:author="Yadira Valles" w:date="2021-05-13T16:13:00Z">
        <w:r w:rsidR="006F7AF1" w:rsidRPr="000410A5">
          <w:rPr>
            <w:rStyle w:val="s1"/>
            <w:rFonts w:ascii="Arial" w:hAnsi="Arial" w:cs="Arial"/>
            <w:color w:val="000000" w:themeColor="text1"/>
            <w:sz w:val="32"/>
            <w:szCs w:val="32"/>
          </w:rPr>
          <w:t xml:space="preserve"> Variation </w:t>
        </w:r>
      </w:ins>
      <w:r w:rsidRPr="000410A5">
        <w:rPr>
          <w:rStyle w:val="s1"/>
          <w:rFonts w:ascii="Arial" w:hAnsi="Arial" w:cs="Arial"/>
          <w:color w:val="000000" w:themeColor="text1"/>
          <w:sz w:val="32"/>
          <w:szCs w:val="32"/>
        </w:rPr>
        <w:t>in the BSCL-2 Gene in Congenital Lipodystrophy</w:t>
      </w:r>
    </w:p>
    <w:p w14:paraId="356C2B92" w14:textId="4AEBDC6C" w:rsidR="00894BDD" w:rsidRPr="000410A5" w:rsidRDefault="008C7AD9" w:rsidP="006F7AF1">
      <w:pPr>
        <w:jc w:val="center"/>
        <w:outlineLvl w:val="0"/>
        <w:rPr>
          <w:ins w:id="1" w:author="Microsoft Office User" w:date="2021-05-11T10:47:00Z"/>
          <w:rStyle w:val="s1"/>
          <w:rFonts w:ascii="Arial" w:hAnsi="Arial" w:cs="Arial"/>
          <w:b w:val="0"/>
          <w:color w:val="000000" w:themeColor="text1"/>
          <w:sz w:val="24"/>
          <w:szCs w:val="24"/>
          <w:lang w:val="es-ES"/>
        </w:rPr>
      </w:pPr>
      <w:ins w:id="2" w:author="Microsoft Office User" w:date="2021-05-10T12:35:00Z">
        <w:r w:rsidRPr="000410A5">
          <w:rPr>
            <w:rStyle w:val="s1"/>
            <w:rFonts w:ascii="Arial" w:hAnsi="Arial" w:cs="Arial"/>
            <w:b w:val="0"/>
            <w:color w:val="000000" w:themeColor="text1"/>
            <w:sz w:val="24"/>
            <w:szCs w:val="24"/>
            <w:lang w:val="es-ES"/>
          </w:rPr>
          <w:t>R Turner</w:t>
        </w:r>
      </w:ins>
      <w:ins w:id="3" w:author="Microsoft Office User" w:date="2021-05-11T10:50:00Z">
        <w:r w:rsidR="00894BDD" w:rsidRPr="000410A5">
          <w:rPr>
            <w:rStyle w:val="s1"/>
            <w:rFonts w:ascii="Arial" w:hAnsi="Arial" w:cs="Arial"/>
            <w:b w:val="0"/>
            <w:color w:val="000000" w:themeColor="text1"/>
            <w:sz w:val="24"/>
            <w:szCs w:val="24"/>
            <w:vertAlign w:val="superscript"/>
            <w:lang w:val="es-ES"/>
          </w:rPr>
          <w:t>1</w:t>
        </w:r>
      </w:ins>
      <w:ins w:id="4" w:author="Microsoft Office User" w:date="2021-05-12T15:05:00Z">
        <w:r w:rsidR="003827ED" w:rsidRPr="000410A5">
          <w:rPr>
            <w:rStyle w:val="s1"/>
            <w:rFonts w:ascii="Arial" w:hAnsi="Arial" w:cs="Arial"/>
            <w:b w:val="0"/>
            <w:color w:val="000000" w:themeColor="text1"/>
            <w:sz w:val="24"/>
            <w:szCs w:val="24"/>
            <w:vertAlign w:val="superscript"/>
            <w:lang w:val="es-ES"/>
          </w:rPr>
          <w:t>,</w:t>
        </w:r>
        <w:r w:rsidR="00131D48" w:rsidRPr="000410A5">
          <w:rPr>
            <w:rStyle w:val="s1"/>
            <w:rFonts w:ascii="Arial" w:hAnsi="Arial" w:cs="Arial"/>
            <w:b w:val="0"/>
            <w:color w:val="000000" w:themeColor="text1"/>
            <w:sz w:val="24"/>
            <w:szCs w:val="24"/>
            <w:vertAlign w:val="superscript"/>
            <w:lang w:val="es-ES"/>
          </w:rPr>
          <w:t>2,5</w:t>
        </w:r>
      </w:ins>
      <w:ins w:id="5" w:author="Microsoft Office User" w:date="2021-05-10T12:35:00Z">
        <w:r w:rsidR="003827ED" w:rsidRPr="000410A5">
          <w:rPr>
            <w:rStyle w:val="s1"/>
            <w:rFonts w:ascii="Arial" w:hAnsi="Arial" w:cs="Arial"/>
            <w:b w:val="0"/>
            <w:color w:val="000000" w:themeColor="text1"/>
            <w:sz w:val="24"/>
            <w:szCs w:val="24"/>
            <w:lang w:val="es-ES"/>
          </w:rPr>
          <w:t>, J</w:t>
        </w:r>
        <w:r w:rsidRPr="000410A5">
          <w:rPr>
            <w:rStyle w:val="s1"/>
            <w:rFonts w:ascii="Arial" w:hAnsi="Arial" w:cs="Arial"/>
            <w:b w:val="0"/>
            <w:color w:val="000000" w:themeColor="text1"/>
            <w:sz w:val="24"/>
            <w:szCs w:val="24"/>
            <w:lang w:val="es-ES"/>
          </w:rPr>
          <w:t xml:space="preserve"> Polanco</w:t>
        </w:r>
      </w:ins>
      <w:ins w:id="6" w:author="Microsoft Office User" w:date="2021-05-11T10:50:00Z">
        <w:r w:rsidR="00894BDD" w:rsidRPr="000410A5">
          <w:rPr>
            <w:rStyle w:val="s1"/>
            <w:rFonts w:ascii="Arial" w:hAnsi="Arial" w:cs="Arial"/>
            <w:b w:val="0"/>
            <w:color w:val="000000" w:themeColor="text1"/>
            <w:sz w:val="24"/>
            <w:szCs w:val="24"/>
            <w:vertAlign w:val="superscript"/>
            <w:lang w:val="es-ES"/>
          </w:rPr>
          <w:t>1,2</w:t>
        </w:r>
      </w:ins>
      <w:ins w:id="7" w:author="Microsoft Office User" w:date="2021-05-10T12:35:00Z">
        <w:r w:rsidRPr="000410A5">
          <w:rPr>
            <w:rStyle w:val="s1"/>
            <w:rFonts w:ascii="Arial" w:hAnsi="Arial" w:cs="Arial"/>
            <w:b w:val="0"/>
            <w:color w:val="000000" w:themeColor="text1"/>
            <w:sz w:val="24"/>
            <w:szCs w:val="24"/>
            <w:lang w:val="es-ES"/>
          </w:rPr>
          <w:t>,</w:t>
        </w:r>
      </w:ins>
      <w:ins w:id="8" w:author="Microsoft Office User" w:date="2021-05-10T15:45:00Z">
        <w:r w:rsidR="003827ED" w:rsidRPr="000410A5">
          <w:rPr>
            <w:rStyle w:val="s1"/>
            <w:rFonts w:ascii="Arial" w:hAnsi="Arial" w:cs="Arial"/>
            <w:b w:val="0"/>
            <w:color w:val="000000" w:themeColor="text1"/>
            <w:sz w:val="24"/>
            <w:szCs w:val="24"/>
            <w:lang w:val="es-ES"/>
          </w:rPr>
          <w:t xml:space="preserve"> M</w:t>
        </w:r>
        <w:r w:rsidR="009A18F9" w:rsidRPr="000410A5">
          <w:rPr>
            <w:rStyle w:val="s1"/>
            <w:rFonts w:ascii="Arial" w:hAnsi="Arial" w:cs="Arial"/>
            <w:b w:val="0"/>
            <w:color w:val="000000" w:themeColor="text1"/>
            <w:sz w:val="24"/>
            <w:szCs w:val="24"/>
            <w:lang w:val="es-ES"/>
          </w:rPr>
          <w:t xml:space="preserve"> Pietruszka</w:t>
        </w:r>
      </w:ins>
      <w:ins w:id="9" w:author="Microsoft Office User" w:date="2021-05-11T10:53:00Z">
        <w:r w:rsidR="00894BDD" w:rsidRPr="000410A5">
          <w:rPr>
            <w:rStyle w:val="s1"/>
            <w:rFonts w:ascii="Arial" w:hAnsi="Arial" w:cs="Arial"/>
            <w:b w:val="0"/>
            <w:color w:val="000000" w:themeColor="text1"/>
            <w:sz w:val="24"/>
            <w:szCs w:val="24"/>
            <w:vertAlign w:val="superscript"/>
            <w:lang w:val="es-ES"/>
          </w:rPr>
          <w:t>1,</w:t>
        </w:r>
        <w:r w:rsidR="00567736" w:rsidRPr="000410A5">
          <w:rPr>
            <w:rStyle w:val="s1"/>
            <w:rFonts w:ascii="Arial" w:hAnsi="Arial" w:cs="Arial"/>
            <w:b w:val="0"/>
            <w:color w:val="000000" w:themeColor="text1"/>
            <w:sz w:val="24"/>
            <w:szCs w:val="24"/>
            <w:vertAlign w:val="superscript"/>
            <w:lang w:val="es-ES"/>
          </w:rPr>
          <w:t>3</w:t>
        </w:r>
      </w:ins>
      <w:ins w:id="10" w:author="Microsoft Office User" w:date="2021-05-10T15:45:00Z">
        <w:r w:rsidR="009A18F9" w:rsidRPr="000410A5">
          <w:rPr>
            <w:rStyle w:val="s1"/>
            <w:rFonts w:ascii="Arial" w:hAnsi="Arial" w:cs="Arial"/>
            <w:b w:val="0"/>
            <w:color w:val="000000" w:themeColor="text1"/>
            <w:sz w:val="24"/>
            <w:szCs w:val="24"/>
            <w:lang w:val="es-ES"/>
          </w:rPr>
          <w:t xml:space="preserve">, </w:t>
        </w:r>
      </w:ins>
      <w:ins w:id="11" w:author="Microsoft Office User" w:date="2021-05-12T11:53:00Z">
        <w:r w:rsidR="003827ED" w:rsidRPr="000410A5">
          <w:rPr>
            <w:rStyle w:val="s1"/>
            <w:rFonts w:ascii="Arial" w:hAnsi="Arial" w:cs="Arial"/>
            <w:b w:val="0"/>
            <w:color w:val="000000" w:themeColor="text1"/>
            <w:sz w:val="24"/>
            <w:szCs w:val="24"/>
            <w:lang w:val="es-ES"/>
          </w:rPr>
          <w:t>S</w:t>
        </w:r>
      </w:ins>
      <w:ins w:id="12" w:author="Microsoft Office User" w:date="2021-05-12T15:03:00Z">
        <w:r w:rsidR="003827ED" w:rsidRPr="000410A5">
          <w:rPr>
            <w:rStyle w:val="s1"/>
            <w:rFonts w:ascii="Arial" w:hAnsi="Arial" w:cs="Arial"/>
            <w:b w:val="0"/>
            <w:color w:val="000000" w:themeColor="text1"/>
            <w:sz w:val="24"/>
            <w:szCs w:val="24"/>
            <w:lang w:val="es-ES"/>
          </w:rPr>
          <w:t xml:space="preserve"> </w:t>
        </w:r>
      </w:ins>
      <w:ins w:id="13" w:author="Microsoft Office User" w:date="2021-05-10T15:42:00Z">
        <w:r w:rsidR="00BC2A9E" w:rsidRPr="000410A5">
          <w:rPr>
            <w:rStyle w:val="s1"/>
            <w:rFonts w:ascii="Arial" w:hAnsi="Arial" w:cs="Arial"/>
            <w:b w:val="0"/>
            <w:color w:val="000000" w:themeColor="text1"/>
            <w:sz w:val="24"/>
            <w:szCs w:val="24"/>
            <w:lang w:val="es-ES"/>
          </w:rPr>
          <w:t>Tayefeh</w:t>
        </w:r>
      </w:ins>
      <w:ins w:id="14" w:author="Microsoft Office User" w:date="2021-05-12T15:03:00Z">
        <w:r w:rsidR="003827ED" w:rsidRPr="000410A5">
          <w:rPr>
            <w:rStyle w:val="s1"/>
            <w:rFonts w:ascii="Arial" w:hAnsi="Arial" w:cs="Arial"/>
            <w:b w:val="0"/>
            <w:color w:val="000000" w:themeColor="text1"/>
            <w:sz w:val="24"/>
            <w:szCs w:val="24"/>
            <w:vertAlign w:val="superscript"/>
            <w:lang w:val="es-ES"/>
          </w:rPr>
          <w:t>1,</w:t>
        </w:r>
      </w:ins>
      <w:ins w:id="15" w:author="Microsoft Office User" w:date="2021-05-11T10:53:00Z">
        <w:r w:rsidR="00894BDD" w:rsidRPr="000410A5">
          <w:rPr>
            <w:rStyle w:val="s1"/>
            <w:rFonts w:ascii="Arial" w:hAnsi="Arial" w:cs="Arial"/>
            <w:b w:val="0"/>
            <w:color w:val="000000" w:themeColor="text1"/>
            <w:sz w:val="24"/>
            <w:szCs w:val="24"/>
            <w:vertAlign w:val="superscript"/>
            <w:lang w:val="es-ES"/>
          </w:rPr>
          <w:t>2</w:t>
        </w:r>
      </w:ins>
      <w:ins w:id="16" w:author="Microsoft Office User" w:date="2021-05-10T15:36:00Z">
        <w:r w:rsidR="0083662D" w:rsidRPr="000410A5">
          <w:rPr>
            <w:rStyle w:val="s1"/>
            <w:rFonts w:ascii="Arial" w:hAnsi="Arial" w:cs="Arial"/>
            <w:b w:val="0"/>
            <w:color w:val="000000" w:themeColor="text1"/>
            <w:sz w:val="24"/>
            <w:szCs w:val="24"/>
            <w:lang w:val="es-ES"/>
          </w:rPr>
          <w:t xml:space="preserve">, </w:t>
        </w:r>
      </w:ins>
      <w:ins w:id="17" w:author="Microsoft Office User" w:date="2021-05-10T15:41:00Z">
        <w:r w:rsidR="003827ED" w:rsidRPr="000410A5">
          <w:rPr>
            <w:rStyle w:val="s1"/>
            <w:rFonts w:ascii="Arial" w:hAnsi="Arial" w:cs="Arial"/>
            <w:b w:val="0"/>
            <w:color w:val="000000" w:themeColor="text1"/>
            <w:sz w:val="24"/>
            <w:szCs w:val="24"/>
            <w:lang w:val="es-ES"/>
          </w:rPr>
          <w:t>Y</w:t>
        </w:r>
        <w:r w:rsidR="00BC2A9E" w:rsidRPr="000410A5">
          <w:rPr>
            <w:rStyle w:val="s1"/>
            <w:rFonts w:ascii="Arial" w:hAnsi="Arial" w:cs="Arial"/>
            <w:b w:val="0"/>
            <w:color w:val="000000" w:themeColor="text1"/>
            <w:sz w:val="24"/>
            <w:szCs w:val="24"/>
            <w:lang w:val="es-ES"/>
          </w:rPr>
          <w:t xml:space="preserve"> Valles</w:t>
        </w:r>
      </w:ins>
      <w:ins w:id="18" w:author="Microsoft Office User" w:date="2021-05-12T15:08:00Z">
        <w:r w:rsidR="003827ED" w:rsidRPr="000410A5">
          <w:rPr>
            <w:rStyle w:val="s1"/>
            <w:rFonts w:ascii="Arial" w:hAnsi="Arial" w:cs="Arial"/>
            <w:b w:val="0"/>
            <w:color w:val="000000" w:themeColor="text1"/>
            <w:sz w:val="24"/>
            <w:szCs w:val="24"/>
            <w:lang w:val="es-ES"/>
          </w:rPr>
          <w:t>-Ayoub</w:t>
        </w:r>
      </w:ins>
      <w:ins w:id="19" w:author="Microsoft Office User" w:date="2021-05-11T10:53:00Z">
        <w:r w:rsidR="003827ED" w:rsidRPr="000410A5">
          <w:rPr>
            <w:rStyle w:val="s1"/>
            <w:rFonts w:ascii="Arial" w:hAnsi="Arial" w:cs="Arial"/>
            <w:b w:val="0"/>
            <w:color w:val="000000" w:themeColor="text1"/>
            <w:sz w:val="24"/>
            <w:szCs w:val="24"/>
            <w:vertAlign w:val="superscript"/>
            <w:lang w:val="es-ES"/>
          </w:rPr>
          <w:t>1,</w:t>
        </w:r>
      </w:ins>
      <w:ins w:id="20" w:author="Microsoft Office User" w:date="2021-05-13T14:05:00Z">
        <w:r w:rsidR="002E13A2" w:rsidRPr="000410A5">
          <w:rPr>
            <w:rStyle w:val="s1"/>
            <w:rFonts w:ascii="Arial" w:hAnsi="Arial" w:cs="Arial"/>
            <w:b w:val="0"/>
            <w:color w:val="000000" w:themeColor="text1"/>
            <w:sz w:val="24"/>
            <w:szCs w:val="24"/>
            <w:vertAlign w:val="superscript"/>
            <w:lang w:val="es-ES"/>
          </w:rPr>
          <w:t>2,</w:t>
        </w:r>
      </w:ins>
      <w:ins w:id="21" w:author="Microsoft Office User" w:date="2021-05-11T10:53:00Z">
        <w:r w:rsidR="003827ED" w:rsidRPr="000410A5">
          <w:rPr>
            <w:rStyle w:val="s1"/>
            <w:rFonts w:ascii="Arial" w:hAnsi="Arial" w:cs="Arial"/>
            <w:b w:val="0"/>
            <w:color w:val="000000" w:themeColor="text1"/>
            <w:sz w:val="24"/>
            <w:szCs w:val="24"/>
            <w:vertAlign w:val="superscript"/>
            <w:lang w:val="es-ES"/>
          </w:rPr>
          <w:t>6</w:t>
        </w:r>
      </w:ins>
      <w:ins w:id="22" w:author="Microsoft Office User" w:date="2021-05-12T15:04:00Z">
        <w:r w:rsidR="003827ED" w:rsidRPr="000410A5">
          <w:rPr>
            <w:rStyle w:val="s1"/>
            <w:rFonts w:ascii="Arial" w:hAnsi="Arial" w:cs="Arial"/>
            <w:b w:val="0"/>
            <w:color w:val="000000" w:themeColor="text1"/>
            <w:sz w:val="24"/>
            <w:szCs w:val="24"/>
            <w:lang w:val="es-ES"/>
          </w:rPr>
          <w:t>, M Robinson</w:t>
        </w:r>
        <w:r w:rsidR="003827ED" w:rsidRPr="000410A5">
          <w:rPr>
            <w:rStyle w:val="s1"/>
            <w:rFonts w:ascii="Arial" w:hAnsi="Arial" w:cs="Arial"/>
            <w:b w:val="0"/>
            <w:color w:val="000000" w:themeColor="text1"/>
            <w:sz w:val="24"/>
            <w:szCs w:val="24"/>
            <w:vertAlign w:val="superscript"/>
            <w:lang w:val="es-ES"/>
          </w:rPr>
          <w:t>1,4</w:t>
        </w:r>
      </w:ins>
    </w:p>
    <w:p w14:paraId="5E06DFA6" w14:textId="77777777" w:rsidR="00894BDD" w:rsidRPr="000410A5" w:rsidRDefault="00894BDD" w:rsidP="00894BDD">
      <w:pPr>
        <w:outlineLvl w:val="0"/>
        <w:rPr>
          <w:ins w:id="23" w:author="Microsoft Office User" w:date="2021-05-11T10:48:00Z"/>
          <w:rStyle w:val="s1"/>
          <w:rFonts w:ascii="Arial" w:hAnsi="Arial" w:cs="Arial"/>
          <w:color w:val="000000" w:themeColor="text1"/>
          <w:sz w:val="32"/>
          <w:szCs w:val="32"/>
          <w:lang w:val="es-ES"/>
        </w:rPr>
      </w:pPr>
    </w:p>
    <w:p w14:paraId="55A1C34D" w14:textId="54A52E43" w:rsidR="00894BDD" w:rsidRPr="000410A5" w:rsidRDefault="00894BDD" w:rsidP="006F7AF1">
      <w:pPr>
        <w:jc w:val="center"/>
        <w:outlineLvl w:val="0"/>
        <w:rPr>
          <w:ins w:id="24" w:author="Microsoft Office User" w:date="2021-05-11T10:50:00Z"/>
          <w:rStyle w:val="s1"/>
          <w:rFonts w:ascii="Arial" w:hAnsi="Arial" w:cs="Arial"/>
          <w:b w:val="0"/>
          <w:i/>
          <w:color w:val="000000" w:themeColor="text1"/>
          <w:sz w:val="24"/>
          <w:szCs w:val="24"/>
          <w:lang w:val="es-ES"/>
        </w:rPr>
      </w:pPr>
      <w:ins w:id="25" w:author="Microsoft Office User" w:date="2021-05-11T10:51:00Z">
        <w:r w:rsidRPr="000410A5">
          <w:rPr>
            <w:rStyle w:val="s1"/>
            <w:rFonts w:ascii="Arial" w:hAnsi="Arial" w:cs="Arial"/>
            <w:b w:val="0"/>
            <w:i/>
            <w:color w:val="000000" w:themeColor="text1"/>
            <w:sz w:val="24"/>
            <w:szCs w:val="24"/>
            <w:vertAlign w:val="superscript"/>
            <w:lang w:val="es-ES"/>
          </w:rPr>
          <w:t>1</w:t>
        </w:r>
      </w:ins>
      <w:ins w:id="26" w:author="Microsoft Office User" w:date="2021-05-11T14:22:00Z">
        <w:r w:rsidR="00480E32" w:rsidRPr="000410A5">
          <w:rPr>
            <w:rStyle w:val="s1"/>
            <w:rFonts w:ascii="Arial" w:hAnsi="Arial" w:cs="Arial"/>
            <w:b w:val="0"/>
            <w:i/>
            <w:color w:val="000000" w:themeColor="text1"/>
            <w:sz w:val="24"/>
            <w:szCs w:val="24"/>
            <w:lang w:val="es-ES"/>
          </w:rPr>
          <w:t>Firmalab, USA</w:t>
        </w:r>
      </w:ins>
    </w:p>
    <w:p w14:paraId="51783CC9" w14:textId="5165A370" w:rsidR="00894BDD" w:rsidRPr="000410A5" w:rsidRDefault="00894BDD" w:rsidP="006F7AF1">
      <w:pPr>
        <w:jc w:val="center"/>
        <w:outlineLvl w:val="0"/>
        <w:rPr>
          <w:ins w:id="27" w:author="Microsoft Office User" w:date="2021-05-11T10:48:00Z"/>
          <w:rStyle w:val="s1"/>
          <w:rFonts w:ascii="Arial" w:hAnsi="Arial" w:cs="Arial"/>
          <w:b w:val="0"/>
          <w:i/>
          <w:color w:val="000000" w:themeColor="text1"/>
          <w:sz w:val="24"/>
          <w:szCs w:val="24"/>
        </w:rPr>
      </w:pPr>
      <w:ins w:id="28" w:author="Microsoft Office User" w:date="2021-05-11T10:51:00Z">
        <w:r w:rsidRPr="000410A5">
          <w:rPr>
            <w:rStyle w:val="s1"/>
            <w:rFonts w:ascii="Arial" w:hAnsi="Arial" w:cs="Arial"/>
            <w:b w:val="0"/>
            <w:i/>
            <w:color w:val="000000" w:themeColor="text1"/>
            <w:sz w:val="24"/>
            <w:szCs w:val="24"/>
            <w:vertAlign w:val="superscript"/>
          </w:rPr>
          <w:t>2</w:t>
        </w:r>
        <w:r w:rsidRPr="000410A5">
          <w:rPr>
            <w:rStyle w:val="s1"/>
            <w:rFonts w:ascii="Arial" w:hAnsi="Arial" w:cs="Arial"/>
            <w:b w:val="0"/>
            <w:i/>
            <w:color w:val="000000" w:themeColor="text1"/>
            <w:sz w:val="24"/>
            <w:szCs w:val="24"/>
          </w:rPr>
          <w:t>Ultimate DX</w:t>
        </w:r>
      </w:ins>
      <w:ins w:id="29" w:author="Yadira Valles" w:date="2021-05-13T16:11:00Z">
        <w:r w:rsidR="006F7AF1" w:rsidRPr="000410A5">
          <w:rPr>
            <w:rStyle w:val="s1"/>
            <w:rFonts w:ascii="Arial" w:hAnsi="Arial" w:cs="Arial"/>
            <w:b w:val="0"/>
            <w:i/>
            <w:color w:val="000000" w:themeColor="text1"/>
            <w:sz w:val="24"/>
            <w:szCs w:val="24"/>
          </w:rPr>
          <w:t>, USA</w:t>
        </w:r>
      </w:ins>
    </w:p>
    <w:p w14:paraId="3B874323" w14:textId="23691F20" w:rsidR="00894BDD" w:rsidRPr="000410A5" w:rsidRDefault="00567736" w:rsidP="006F7AF1">
      <w:pPr>
        <w:jc w:val="center"/>
        <w:outlineLvl w:val="0"/>
        <w:rPr>
          <w:ins w:id="30" w:author="Microsoft Office User" w:date="2021-05-11T10:48:00Z"/>
          <w:rStyle w:val="s1"/>
          <w:rFonts w:ascii="Arial" w:hAnsi="Arial" w:cs="Arial"/>
          <w:b w:val="0"/>
          <w:i/>
          <w:color w:val="000000" w:themeColor="text1"/>
          <w:sz w:val="24"/>
          <w:szCs w:val="24"/>
        </w:rPr>
      </w:pPr>
      <w:ins w:id="31" w:author="Microsoft Office User" w:date="2021-05-11T10:51:00Z">
        <w:r w:rsidRPr="000410A5">
          <w:rPr>
            <w:rStyle w:val="s1"/>
            <w:rFonts w:ascii="Arial" w:hAnsi="Arial" w:cs="Arial"/>
            <w:b w:val="0"/>
            <w:i/>
            <w:color w:val="000000" w:themeColor="text1"/>
            <w:sz w:val="24"/>
            <w:szCs w:val="24"/>
            <w:vertAlign w:val="superscript"/>
          </w:rPr>
          <w:t>3</w:t>
        </w:r>
      </w:ins>
      <w:ins w:id="32" w:author="Microsoft Office User" w:date="2021-05-11T10:48:00Z">
        <w:r w:rsidR="00894BDD" w:rsidRPr="000410A5">
          <w:rPr>
            <w:rStyle w:val="s1"/>
            <w:rFonts w:ascii="Arial" w:hAnsi="Arial" w:cs="Arial"/>
            <w:b w:val="0"/>
            <w:i/>
            <w:color w:val="000000" w:themeColor="text1"/>
            <w:sz w:val="24"/>
            <w:szCs w:val="24"/>
          </w:rPr>
          <w:t>USC Keck School of Medicine, USA.</w:t>
        </w:r>
      </w:ins>
    </w:p>
    <w:p w14:paraId="4F2756E7" w14:textId="1ECAC523" w:rsidR="00894BDD" w:rsidRPr="000410A5" w:rsidRDefault="00567736" w:rsidP="006F7AF1">
      <w:pPr>
        <w:jc w:val="center"/>
        <w:outlineLvl w:val="0"/>
        <w:rPr>
          <w:ins w:id="33" w:author="Microsoft Office User" w:date="2021-05-12T15:04:00Z"/>
          <w:rStyle w:val="s1"/>
          <w:rFonts w:ascii="Arial" w:hAnsi="Arial" w:cs="Arial"/>
          <w:b w:val="0"/>
          <w:i/>
          <w:color w:val="000000" w:themeColor="text1"/>
          <w:sz w:val="24"/>
          <w:szCs w:val="24"/>
          <w:lang w:val="es-ES"/>
        </w:rPr>
      </w:pPr>
      <w:ins w:id="34" w:author="Microsoft Office User" w:date="2021-05-11T10:51:00Z">
        <w:r w:rsidRPr="000410A5">
          <w:rPr>
            <w:rStyle w:val="s1"/>
            <w:rFonts w:ascii="Arial" w:hAnsi="Arial" w:cs="Arial"/>
            <w:b w:val="0"/>
            <w:i/>
            <w:color w:val="000000" w:themeColor="text1"/>
            <w:sz w:val="24"/>
            <w:szCs w:val="24"/>
            <w:vertAlign w:val="superscript"/>
            <w:lang w:val="es-ES"/>
          </w:rPr>
          <w:t>4</w:t>
        </w:r>
      </w:ins>
      <w:ins w:id="35" w:author="Microsoft Office User" w:date="2021-05-11T10:48:00Z">
        <w:r w:rsidR="00894BDD" w:rsidRPr="000410A5">
          <w:rPr>
            <w:rStyle w:val="s1"/>
            <w:rFonts w:ascii="Arial" w:hAnsi="Arial" w:cs="Arial"/>
            <w:b w:val="0"/>
            <w:i/>
            <w:color w:val="000000" w:themeColor="text1"/>
            <w:sz w:val="24"/>
            <w:szCs w:val="24"/>
            <w:lang w:val="es-ES"/>
          </w:rPr>
          <w:t xml:space="preserve">Marina Diabetes Center, </w:t>
        </w:r>
      </w:ins>
      <w:r w:rsidR="00625AAA" w:rsidRPr="000410A5">
        <w:rPr>
          <w:rStyle w:val="s1"/>
          <w:rFonts w:ascii="Arial" w:hAnsi="Arial" w:cs="Arial"/>
          <w:b w:val="0"/>
          <w:i/>
          <w:color w:val="000000" w:themeColor="text1"/>
          <w:sz w:val="24"/>
          <w:szCs w:val="24"/>
          <w:lang w:val="es-ES"/>
        </w:rPr>
        <w:t>Redondo Beach</w:t>
      </w:r>
      <w:ins w:id="36" w:author="Microsoft Office User" w:date="2021-05-11T10:48:00Z">
        <w:r w:rsidR="00894BDD" w:rsidRPr="000410A5">
          <w:rPr>
            <w:rStyle w:val="s1"/>
            <w:rFonts w:ascii="Arial" w:hAnsi="Arial" w:cs="Arial"/>
            <w:b w:val="0"/>
            <w:i/>
            <w:color w:val="000000" w:themeColor="text1"/>
            <w:sz w:val="24"/>
            <w:szCs w:val="24"/>
            <w:lang w:val="es-ES"/>
          </w:rPr>
          <w:t>, California, USA.</w:t>
        </w:r>
      </w:ins>
    </w:p>
    <w:p w14:paraId="6940EF80" w14:textId="36DA9391" w:rsidR="003827ED" w:rsidRPr="000410A5" w:rsidRDefault="003827ED" w:rsidP="006F7AF1">
      <w:pPr>
        <w:jc w:val="center"/>
        <w:outlineLvl w:val="0"/>
        <w:rPr>
          <w:ins w:id="37" w:author="Microsoft Office User" w:date="2021-05-12T15:05:00Z"/>
          <w:rStyle w:val="s1"/>
          <w:rFonts w:ascii="Arial" w:hAnsi="Arial" w:cs="Arial"/>
          <w:b w:val="0"/>
          <w:i/>
          <w:color w:val="000000" w:themeColor="text1"/>
          <w:sz w:val="24"/>
          <w:szCs w:val="24"/>
        </w:rPr>
      </w:pPr>
      <w:ins w:id="38" w:author="Microsoft Office User" w:date="2021-05-12T15:04:00Z">
        <w:r w:rsidRPr="000410A5">
          <w:rPr>
            <w:rStyle w:val="s1"/>
            <w:rFonts w:ascii="Arial" w:hAnsi="Arial" w:cs="Arial"/>
            <w:b w:val="0"/>
            <w:i/>
            <w:color w:val="000000" w:themeColor="text1"/>
            <w:sz w:val="24"/>
            <w:szCs w:val="24"/>
            <w:vertAlign w:val="superscript"/>
          </w:rPr>
          <w:t>5</w:t>
        </w:r>
        <w:r w:rsidRPr="000410A5">
          <w:rPr>
            <w:rStyle w:val="s1"/>
            <w:rFonts w:ascii="Arial" w:hAnsi="Arial" w:cs="Arial"/>
            <w:b w:val="0"/>
            <w:i/>
            <w:color w:val="000000" w:themeColor="text1"/>
            <w:sz w:val="24"/>
            <w:szCs w:val="24"/>
          </w:rPr>
          <w:t xml:space="preserve">CSUCI Channel Islands </w:t>
        </w:r>
      </w:ins>
      <w:ins w:id="39" w:author="Microsoft Office User" w:date="2021-05-12T15:05:00Z">
        <w:r w:rsidRPr="000410A5">
          <w:rPr>
            <w:rStyle w:val="s1"/>
            <w:rFonts w:ascii="Arial" w:hAnsi="Arial" w:cs="Arial"/>
            <w:b w:val="0"/>
            <w:i/>
            <w:color w:val="000000" w:themeColor="text1"/>
            <w:sz w:val="24"/>
            <w:szCs w:val="24"/>
          </w:rPr>
          <w:t>U</w:t>
        </w:r>
      </w:ins>
      <w:ins w:id="40" w:author="Microsoft Office User" w:date="2021-05-12T15:04:00Z">
        <w:r w:rsidRPr="000410A5">
          <w:rPr>
            <w:rStyle w:val="s1"/>
            <w:rFonts w:ascii="Arial" w:hAnsi="Arial" w:cs="Arial"/>
            <w:b w:val="0"/>
            <w:i/>
            <w:color w:val="000000" w:themeColor="text1"/>
            <w:sz w:val="24"/>
            <w:szCs w:val="24"/>
          </w:rPr>
          <w:t>niversity</w:t>
        </w:r>
      </w:ins>
      <w:ins w:id="41" w:author="Yadira Valles" w:date="2021-05-13T16:11:00Z">
        <w:r w:rsidR="006F7AF1" w:rsidRPr="000410A5">
          <w:rPr>
            <w:rStyle w:val="s1"/>
            <w:rFonts w:ascii="Arial" w:hAnsi="Arial" w:cs="Arial"/>
            <w:b w:val="0"/>
            <w:i/>
            <w:color w:val="000000" w:themeColor="text1"/>
            <w:sz w:val="24"/>
            <w:szCs w:val="24"/>
          </w:rPr>
          <w:t>, USA</w:t>
        </w:r>
      </w:ins>
    </w:p>
    <w:p w14:paraId="4DE76DE5" w14:textId="64E8FC33" w:rsidR="003827ED" w:rsidRPr="000410A5" w:rsidRDefault="003827ED" w:rsidP="006F7AF1">
      <w:pPr>
        <w:jc w:val="center"/>
        <w:outlineLvl w:val="0"/>
        <w:rPr>
          <w:ins w:id="42" w:author="Microsoft Office User" w:date="2021-05-11T10:51:00Z"/>
          <w:rStyle w:val="s1"/>
          <w:rFonts w:ascii="Arial" w:hAnsi="Arial" w:cs="Arial"/>
          <w:b w:val="0"/>
          <w:i/>
          <w:color w:val="000000" w:themeColor="text1"/>
          <w:sz w:val="24"/>
          <w:szCs w:val="24"/>
        </w:rPr>
      </w:pPr>
      <w:ins w:id="43" w:author="Microsoft Office User" w:date="2021-05-12T15:05:00Z">
        <w:r w:rsidRPr="000410A5">
          <w:rPr>
            <w:rStyle w:val="s1"/>
            <w:rFonts w:ascii="Arial" w:hAnsi="Arial" w:cs="Arial"/>
            <w:b w:val="0"/>
            <w:i/>
            <w:color w:val="000000" w:themeColor="text1"/>
            <w:sz w:val="24"/>
            <w:szCs w:val="24"/>
            <w:vertAlign w:val="superscript"/>
          </w:rPr>
          <w:t>6</w:t>
        </w:r>
        <w:r w:rsidRPr="000410A5">
          <w:rPr>
            <w:rStyle w:val="s1"/>
            <w:rFonts w:ascii="Arial" w:hAnsi="Arial" w:cs="Arial"/>
            <w:b w:val="0"/>
            <w:i/>
            <w:color w:val="000000" w:themeColor="text1"/>
            <w:sz w:val="24"/>
            <w:szCs w:val="24"/>
          </w:rPr>
          <w:t>CSUN California State University Northridge</w:t>
        </w:r>
      </w:ins>
      <w:ins w:id="44" w:author="Yadira Valles" w:date="2021-05-13T16:11:00Z">
        <w:r w:rsidR="006F7AF1" w:rsidRPr="000410A5">
          <w:rPr>
            <w:rStyle w:val="s1"/>
            <w:rFonts w:ascii="Arial" w:hAnsi="Arial" w:cs="Arial"/>
            <w:b w:val="0"/>
            <w:i/>
            <w:color w:val="000000" w:themeColor="text1"/>
            <w:sz w:val="24"/>
            <w:szCs w:val="24"/>
          </w:rPr>
          <w:t>, USA</w:t>
        </w:r>
      </w:ins>
    </w:p>
    <w:p w14:paraId="7F87C100" w14:textId="77777777" w:rsidR="00894BDD" w:rsidRPr="000410A5" w:rsidRDefault="00894BDD" w:rsidP="003F093D">
      <w:pPr>
        <w:jc w:val="center"/>
        <w:outlineLvl w:val="0"/>
        <w:rPr>
          <w:ins w:id="45" w:author="Microsoft Office User" w:date="2021-05-11T10:55:00Z"/>
          <w:rStyle w:val="s1"/>
          <w:rFonts w:ascii="Arial" w:hAnsi="Arial" w:cs="Arial"/>
          <w:b w:val="0"/>
          <w:i/>
          <w:sz w:val="24"/>
          <w:szCs w:val="24"/>
        </w:rPr>
      </w:pPr>
    </w:p>
    <w:p w14:paraId="04B8F126" w14:textId="77777777" w:rsidR="00722718" w:rsidRPr="000410A5" w:rsidRDefault="00722718" w:rsidP="003F093D">
      <w:pPr>
        <w:jc w:val="center"/>
        <w:outlineLvl w:val="0"/>
        <w:rPr>
          <w:ins w:id="46" w:author="Microsoft Office User" w:date="2021-05-12T11:53:00Z"/>
          <w:rStyle w:val="s1"/>
          <w:rFonts w:ascii="Arial" w:hAnsi="Arial" w:cs="Arial"/>
          <w:b w:val="0"/>
          <w:i/>
          <w:sz w:val="24"/>
          <w:szCs w:val="24"/>
        </w:rPr>
      </w:pPr>
    </w:p>
    <w:p w14:paraId="14FF00AA" w14:textId="24B61C10" w:rsidR="006E5113" w:rsidRPr="000410A5" w:rsidRDefault="006E5113" w:rsidP="003F093D">
      <w:pPr>
        <w:jc w:val="center"/>
        <w:outlineLvl w:val="0"/>
        <w:rPr>
          <w:rStyle w:val="s1"/>
          <w:rFonts w:ascii="Arial" w:hAnsi="Arial" w:cs="Arial"/>
          <w:sz w:val="24"/>
          <w:szCs w:val="24"/>
        </w:rPr>
      </w:pPr>
      <w:r w:rsidRPr="000410A5">
        <w:rPr>
          <w:rStyle w:val="s1"/>
          <w:rFonts w:ascii="Arial" w:hAnsi="Arial" w:cs="Arial"/>
          <w:sz w:val="24"/>
          <w:szCs w:val="24"/>
        </w:rPr>
        <w:t>Abstract</w:t>
      </w:r>
    </w:p>
    <w:p w14:paraId="483300A4" w14:textId="6B6F5690" w:rsidR="00A81E0B" w:rsidRPr="000410A5" w:rsidRDefault="006105C8" w:rsidP="003F093D">
      <w:pPr>
        <w:pStyle w:val="NormalWeb"/>
        <w:shd w:val="clear" w:color="auto" w:fill="FFFFFF"/>
        <w:rPr>
          <w:rFonts w:ascii="Arial" w:hAnsi="Arial" w:cs="Arial"/>
        </w:rPr>
      </w:pPr>
      <w:r w:rsidRPr="000410A5">
        <w:rPr>
          <w:rFonts w:ascii="Arial" w:hAnsi="Arial" w:cs="Arial"/>
        </w:rPr>
        <w:t>Lipodystrophy is a disorder of fat distribution and storage in the body and results in a generalized or regional selective loss of subcutaneous fat</w:t>
      </w:r>
      <w:ins w:id="47" w:author="Microsoft Office User" w:date="2021-05-11T11:12:00Z">
        <w:r w:rsidR="008E4DAE" w:rsidRPr="000410A5">
          <w:rPr>
            <w:rFonts w:ascii="Arial" w:hAnsi="Arial" w:cs="Arial"/>
          </w:rPr>
          <w:t xml:space="preserve"> [1]</w:t>
        </w:r>
      </w:ins>
      <w:ins w:id="48" w:author="Microsoft Office User" w:date="2021-05-10T12:38:00Z">
        <w:r w:rsidR="008E4DAE" w:rsidRPr="000410A5">
          <w:rPr>
            <w:rFonts w:ascii="Arial" w:hAnsi="Arial" w:cs="Arial"/>
          </w:rPr>
          <w:t xml:space="preserve">; </w:t>
        </w:r>
      </w:ins>
      <w:ins w:id="49" w:author="Microsoft Office User" w:date="2021-05-11T09:48:00Z">
        <w:r w:rsidR="003B43ED" w:rsidRPr="000410A5">
          <w:rPr>
            <w:rFonts w:ascii="Arial" w:hAnsi="Arial" w:cs="Arial"/>
          </w:rPr>
          <w:t>i</w:t>
        </w:r>
      </w:ins>
      <w:r w:rsidRPr="000410A5">
        <w:rPr>
          <w:rFonts w:ascii="Arial" w:hAnsi="Arial" w:cs="Arial"/>
        </w:rPr>
        <w:t xml:space="preserve">t may be acquired or congenital. Various syndromes have been described </w:t>
      </w:r>
      <w:r w:rsidR="006834DF" w:rsidRPr="000410A5">
        <w:rPr>
          <w:rFonts w:ascii="Arial" w:hAnsi="Arial" w:cs="Arial"/>
        </w:rPr>
        <w:t>based</w:t>
      </w:r>
      <w:r w:rsidRPr="000410A5">
        <w:rPr>
          <w:rFonts w:ascii="Arial" w:hAnsi="Arial" w:cs="Arial"/>
        </w:rPr>
        <w:t xml:space="preserve"> on</w:t>
      </w:r>
      <w:r w:rsidR="006834DF" w:rsidRPr="000410A5">
        <w:rPr>
          <w:rFonts w:ascii="Arial" w:hAnsi="Arial" w:cs="Arial"/>
        </w:rPr>
        <w:t xml:space="preserve"> </w:t>
      </w:r>
      <w:r w:rsidRPr="000410A5">
        <w:rPr>
          <w:rFonts w:ascii="Arial" w:hAnsi="Arial" w:cs="Arial"/>
        </w:rPr>
        <w:t xml:space="preserve">age of onset, body fat loss distribution, and associated </w:t>
      </w:r>
      <w:ins w:id="50" w:author="Microsoft Office User" w:date="2021-05-11T11:16:00Z">
        <w:r w:rsidR="008E4DAE" w:rsidRPr="000410A5">
          <w:rPr>
            <w:rFonts w:ascii="Arial" w:hAnsi="Arial" w:cs="Arial"/>
          </w:rPr>
          <w:t>comorbidities [</w:t>
        </w:r>
      </w:ins>
      <w:ins w:id="51" w:author="Microsoft Office User" w:date="2021-05-11T11:15:00Z">
        <w:r w:rsidR="008E4DAE" w:rsidRPr="000410A5">
          <w:rPr>
            <w:rFonts w:ascii="Arial" w:hAnsi="Arial" w:cs="Arial"/>
          </w:rPr>
          <w:t>1]</w:t>
        </w:r>
      </w:ins>
      <w:r w:rsidRPr="000410A5">
        <w:rPr>
          <w:rFonts w:ascii="Arial" w:hAnsi="Arial" w:cs="Arial"/>
        </w:rPr>
        <w:t>. Attempts have been made to further characterize differences based on genetic testing.</w:t>
      </w:r>
      <w:r w:rsidR="00AF1659" w:rsidRPr="000410A5">
        <w:rPr>
          <w:rFonts w:ascii="Arial" w:hAnsi="Arial" w:cs="Arial"/>
        </w:rPr>
        <w:t xml:space="preserve"> We describe</w:t>
      </w:r>
      <w:r w:rsidR="009632BE" w:rsidRPr="000410A5">
        <w:rPr>
          <w:rFonts w:ascii="Arial" w:hAnsi="Arial" w:cs="Arial"/>
        </w:rPr>
        <w:t xml:space="preserve"> </w:t>
      </w:r>
      <w:r w:rsidR="001920AB" w:rsidRPr="000410A5">
        <w:rPr>
          <w:rFonts w:ascii="Arial" w:hAnsi="Arial" w:cs="Arial"/>
        </w:rPr>
        <w:t>a</w:t>
      </w:r>
      <w:ins w:id="52" w:author="Microsoft Office User" w:date="2021-05-11T11:25:00Z">
        <w:r w:rsidR="00B94D2D" w:rsidRPr="000410A5">
          <w:rPr>
            <w:rFonts w:ascii="Arial" w:hAnsi="Arial" w:cs="Arial"/>
          </w:rPr>
          <w:t xml:space="preserve"> 33-year-old female patient who was referred for endocrine evaluation</w:t>
        </w:r>
      </w:ins>
      <w:r w:rsidR="00C2271A" w:rsidRPr="000410A5">
        <w:rPr>
          <w:rFonts w:ascii="Arial" w:hAnsi="Arial" w:cs="Arial"/>
        </w:rPr>
        <w:t xml:space="preserve"> and</w:t>
      </w:r>
      <w:ins w:id="53" w:author="Michael" w:date="2021-05-16T23:10:00Z">
        <w:r w:rsidR="003F287A" w:rsidRPr="000410A5">
          <w:rPr>
            <w:rFonts w:ascii="Arial" w:hAnsi="Arial" w:cs="Arial"/>
          </w:rPr>
          <w:t xml:space="preserve"> </w:t>
        </w:r>
        <w:r w:rsidR="00821D53" w:rsidRPr="000410A5">
          <w:rPr>
            <w:rFonts w:ascii="Arial" w:hAnsi="Arial" w:cs="Arial"/>
          </w:rPr>
          <w:t>in whom</w:t>
        </w:r>
      </w:ins>
      <w:r w:rsidR="00C2271A" w:rsidRPr="000410A5">
        <w:rPr>
          <w:rFonts w:ascii="Arial" w:hAnsi="Arial" w:cs="Arial"/>
        </w:rPr>
        <w:t xml:space="preserve"> </w:t>
      </w:r>
      <w:r w:rsidR="009632BE" w:rsidRPr="000410A5">
        <w:rPr>
          <w:rFonts w:ascii="Arial" w:hAnsi="Arial" w:cs="Arial"/>
        </w:rPr>
        <w:t xml:space="preserve">results </w:t>
      </w:r>
      <w:ins w:id="54" w:author="Microsoft Office User" w:date="2021-05-11T11:26:00Z">
        <w:r w:rsidR="00B94D2D" w:rsidRPr="000410A5">
          <w:rPr>
            <w:rFonts w:ascii="Arial" w:hAnsi="Arial" w:cs="Arial"/>
          </w:rPr>
          <w:t xml:space="preserve">from genetic testing </w:t>
        </w:r>
      </w:ins>
      <w:ins w:id="55" w:author="Jackson Tran" w:date="2021-05-12T12:04:00Z">
        <w:r w:rsidR="008A583A" w:rsidRPr="000410A5">
          <w:rPr>
            <w:rFonts w:ascii="Arial" w:hAnsi="Arial" w:cs="Arial"/>
          </w:rPr>
          <w:t>o</w:t>
        </w:r>
      </w:ins>
      <w:ins w:id="56" w:author="Jackson Tran" w:date="2021-05-12T12:05:00Z">
        <w:r w:rsidR="008A583A" w:rsidRPr="000410A5">
          <w:rPr>
            <w:rFonts w:ascii="Arial" w:hAnsi="Arial" w:cs="Arial"/>
          </w:rPr>
          <w:t xml:space="preserve">f the BSCL gene </w:t>
        </w:r>
      </w:ins>
      <w:r w:rsidR="009632BE" w:rsidRPr="000410A5">
        <w:rPr>
          <w:rFonts w:ascii="Arial" w:hAnsi="Arial" w:cs="Arial"/>
        </w:rPr>
        <w:t xml:space="preserve">showed 2 intronic homozygous variations that </w:t>
      </w:r>
      <w:ins w:id="57" w:author="Jackson Tran" w:date="2021-05-12T12:05:00Z">
        <w:r w:rsidR="008A583A" w:rsidRPr="000410A5">
          <w:rPr>
            <w:rFonts w:ascii="Arial" w:hAnsi="Arial" w:cs="Arial"/>
          </w:rPr>
          <w:t>may be</w:t>
        </w:r>
      </w:ins>
      <w:r w:rsidR="009632BE" w:rsidRPr="000410A5">
        <w:rPr>
          <w:rFonts w:ascii="Arial" w:hAnsi="Arial" w:cs="Arial"/>
        </w:rPr>
        <w:t xml:space="preserve"> associated with congenital generalized lipodystrophy </w:t>
      </w:r>
      <w:ins w:id="58" w:author="Microsoft Office User" w:date="2021-05-11T11:16:00Z">
        <w:r w:rsidR="008E4DAE" w:rsidRPr="000410A5">
          <w:rPr>
            <w:rFonts w:ascii="Arial" w:hAnsi="Arial" w:cs="Arial"/>
          </w:rPr>
          <w:t>type</w:t>
        </w:r>
      </w:ins>
      <w:r w:rsidR="009632BE" w:rsidRPr="000410A5">
        <w:rPr>
          <w:rFonts w:ascii="Arial" w:hAnsi="Arial" w:cs="Arial"/>
        </w:rPr>
        <w:t xml:space="preserve"> 2 or</w:t>
      </w:r>
      <w:ins w:id="59" w:author="Microsoft Office User" w:date="2021-05-11T09:54:00Z">
        <w:r w:rsidR="003B43ED" w:rsidRPr="000410A5">
          <w:rPr>
            <w:rFonts w:ascii="Arial" w:hAnsi="Arial" w:cs="Arial"/>
          </w:rPr>
          <w:t>,</w:t>
        </w:r>
      </w:ins>
      <w:r w:rsidR="009632BE" w:rsidRPr="000410A5">
        <w:rPr>
          <w:rFonts w:ascii="Arial" w:hAnsi="Arial" w:cs="Arial"/>
        </w:rPr>
        <w:t xml:space="preserve"> Berardinelli-Seip syndrome. This syndrome is a rare autosomal recessive dis</w:t>
      </w:r>
      <w:ins w:id="60" w:author="Michael" w:date="2021-05-15T21:17:00Z">
        <w:r w:rsidR="009601A3" w:rsidRPr="000410A5">
          <w:rPr>
            <w:rFonts w:ascii="Arial" w:hAnsi="Arial" w:cs="Arial"/>
          </w:rPr>
          <w:t>order</w:t>
        </w:r>
      </w:ins>
      <w:del w:id="61" w:author="Michael" w:date="2021-05-15T21:17:00Z">
        <w:r w:rsidR="009632BE" w:rsidRPr="000410A5" w:rsidDel="009601A3">
          <w:rPr>
            <w:rFonts w:ascii="Arial" w:hAnsi="Arial" w:cs="Arial"/>
          </w:rPr>
          <w:delText>ease</w:delText>
        </w:r>
      </w:del>
      <w:r w:rsidR="009632BE" w:rsidRPr="000410A5">
        <w:rPr>
          <w:rFonts w:ascii="Arial" w:hAnsi="Arial" w:cs="Arial"/>
        </w:rPr>
        <w:t xml:space="preserve"> characterized by a </w:t>
      </w:r>
      <w:ins w:id="62" w:author="Michael" w:date="2021-05-16T23:08:00Z">
        <w:r w:rsidR="00DA5CAD" w:rsidRPr="000410A5">
          <w:rPr>
            <w:rFonts w:ascii="Arial" w:hAnsi="Arial" w:cs="Arial"/>
            <w:rPrChange w:id="63" w:author="Michael" w:date="2021-05-16T23:10:00Z">
              <w:rPr>
                <w:rFonts w:ascii="Arial" w:hAnsi="Arial" w:cs="Arial"/>
              </w:rPr>
            </w:rPrChange>
          </w:rPr>
          <w:t>generalized</w:t>
        </w:r>
        <w:r w:rsidR="00DA5CAD" w:rsidRPr="000410A5">
          <w:rPr>
            <w:rFonts w:ascii="Arial" w:hAnsi="Arial" w:cs="Arial"/>
          </w:rPr>
          <w:t xml:space="preserve"> </w:t>
        </w:r>
      </w:ins>
      <w:r w:rsidR="009632BE" w:rsidRPr="000410A5">
        <w:rPr>
          <w:rFonts w:ascii="Arial" w:hAnsi="Arial" w:cs="Arial"/>
        </w:rPr>
        <w:t>lack of adipose tissue</w:t>
      </w:r>
      <w:ins w:id="64" w:author="Microsoft Office User" w:date="2021-05-11T11:26:00Z">
        <w:r w:rsidR="00B94D2D" w:rsidRPr="000410A5">
          <w:rPr>
            <w:rFonts w:ascii="Arial" w:hAnsi="Arial" w:cs="Arial"/>
          </w:rPr>
          <w:t xml:space="preserve"> [1]</w:t>
        </w:r>
      </w:ins>
      <w:r w:rsidR="009632BE" w:rsidRPr="000410A5">
        <w:rPr>
          <w:rFonts w:ascii="Arial" w:hAnsi="Arial" w:cs="Arial"/>
        </w:rPr>
        <w:t xml:space="preserve">.  </w:t>
      </w:r>
      <w:ins w:id="65" w:author="Microsoft Office User" w:date="2021-05-11T12:22:00Z">
        <w:r w:rsidR="0074335F" w:rsidRPr="000410A5">
          <w:rPr>
            <w:rFonts w:ascii="Arial" w:hAnsi="Arial" w:cs="Arial"/>
          </w:rPr>
          <w:t xml:space="preserve">Results of genetic testing suggests a not previously described variation of type 2 lipodystrophy associated with atypical </w:t>
        </w:r>
        <w:r w:rsidR="0074335F" w:rsidRPr="000410A5">
          <w:rPr>
            <w:rFonts w:ascii="Arial" w:hAnsi="Arial" w:cs="Arial"/>
            <w:rPrChange w:id="66" w:author="Michael" w:date="2021-05-16T23:09:00Z">
              <w:rPr>
                <w:rFonts w:ascii="Arial" w:hAnsi="Arial" w:cs="Arial"/>
              </w:rPr>
            </w:rPrChange>
          </w:rPr>
          <w:t>ph</w:t>
        </w:r>
      </w:ins>
      <w:ins w:id="67" w:author="Michael" w:date="2021-05-16T23:09:00Z">
        <w:r w:rsidR="003940F6" w:rsidRPr="000410A5">
          <w:rPr>
            <w:rFonts w:ascii="Arial" w:hAnsi="Arial" w:cs="Arial"/>
            <w:rPrChange w:id="68" w:author="Michael" w:date="2021-05-16T23:09:00Z">
              <w:rPr>
                <w:rFonts w:ascii="Arial" w:hAnsi="Arial" w:cs="Arial"/>
              </w:rPr>
            </w:rPrChange>
          </w:rPr>
          <w:t>enotypical</w:t>
        </w:r>
      </w:ins>
      <w:ins w:id="69" w:author="Microsoft Office User" w:date="2021-05-11T12:22:00Z">
        <w:del w:id="70" w:author="Michael" w:date="2021-05-16T23:08:00Z">
          <w:r w:rsidR="0074335F" w:rsidRPr="000410A5" w:rsidDel="003940F6">
            <w:rPr>
              <w:rFonts w:ascii="Arial" w:hAnsi="Arial" w:cs="Arial"/>
              <w:rPrChange w:id="71" w:author="Michael" w:date="2021-05-16T23:09:00Z">
                <w:rPr>
                  <w:rFonts w:ascii="Arial" w:hAnsi="Arial" w:cs="Arial"/>
                </w:rPr>
              </w:rPrChange>
            </w:rPr>
            <w:delText>y</w:delText>
          </w:r>
          <w:r w:rsidR="0074335F" w:rsidRPr="000410A5" w:rsidDel="00DA5CAD">
            <w:rPr>
              <w:rFonts w:ascii="Arial" w:hAnsi="Arial" w:cs="Arial"/>
              <w:rPrChange w:id="72" w:author="Michael" w:date="2021-05-16T23:09:00Z">
                <w:rPr>
                  <w:rFonts w:ascii="Arial" w:hAnsi="Arial" w:cs="Arial"/>
                </w:rPr>
              </w:rPrChange>
            </w:rPr>
            <w:delText>sical</w:delText>
          </w:r>
        </w:del>
        <w:r w:rsidR="0074335F" w:rsidRPr="000410A5">
          <w:rPr>
            <w:rFonts w:ascii="Arial" w:hAnsi="Arial" w:cs="Arial"/>
            <w:rPrChange w:id="73" w:author="Michael" w:date="2021-05-16T23:09:00Z">
              <w:rPr>
                <w:rFonts w:ascii="Arial" w:hAnsi="Arial" w:cs="Arial"/>
              </w:rPr>
            </w:rPrChange>
          </w:rPr>
          <w:t xml:space="preserve"> features</w:t>
        </w:r>
        <w:r w:rsidR="0074335F" w:rsidRPr="000410A5">
          <w:rPr>
            <w:rFonts w:ascii="Arial" w:hAnsi="Arial" w:cs="Arial"/>
          </w:rPr>
          <w:t xml:space="preserve"> and clinical course. </w:t>
        </w:r>
      </w:ins>
      <w:r w:rsidR="009632BE" w:rsidRPr="000410A5">
        <w:rPr>
          <w:rFonts w:ascii="Arial" w:hAnsi="Arial" w:cs="Arial"/>
        </w:rPr>
        <w:t xml:space="preserve">The homozygous intronic variations </w:t>
      </w:r>
      <w:ins w:id="74" w:author="Microsoft Office User" w:date="2021-05-10T12:37:00Z">
        <w:r w:rsidR="008C7AD9" w:rsidRPr="000410A5">
          <w:rPr>
            <w:rFonts w:ascii="Arial" w:hAnsi="Arial" w:cs="Arial"/>
          </w:rPr>
          <w:t>present on intron 5</w:t>
        </w:r>
      </w:ins>
      <w:r w:rsidR="00D055FB" w:rsidRPr="000410A5">
        <w:rPr>
          <w:rFonts w:ascii="Arial" w:hAnsi="Arial" w:cs="Arial"/>
        </w:rPr>
        <w:t xml:space="preserve"> is</w:t>
      </w:r>
      <w:ins w:id="75" w:author="Microsoft Office User" w:date="2021-05-11T16:24:00Z">
        <w:r w:rsidR="00DE58DA" w:rsidRPr="000410A5">
          <w:rPr>
            <w:rFonts w:ascii="Arial" w:hAnsi="Arial" w:cs="Arial"/>
          </w:rPr>
          <w:t xml:space="preserve"> </w:t>
        </w:r>
      </w:ins>
      <w:r w:rsidR="00B60E5D" w:rsidRPr="000410A5">
        <w:rPr>
          <w:rFonts w:ascii="Arial" w:hAnsi="Arial" w:cs="Arial"/>
        </w:rPr>
        <w:t xml:space="preserve">NM_001122955.3 </w:t>
      </w:r>
      <w:r w:rsidR="006F230D" w:rsidRPr="000410A5">
        <w:rPr>
          <w:rFonts w:ascii="Arial" w:hAnsi="Arial" w:cs="Arial"/>
        </w:rPr>
        <w:t>c.765+69A&gt;G</w:t>
      </w:r>
      <w:ins w:id="76" w:author="Microsoft Office User" w:date="2021-05-11T16:19:00Z">
        <w:r w:rsidR="00DE58DA" w:rsidRPr="000410A5">
          <w:rPr>
            <w:rFonts w:ascii="Arial" w:hAnsi="Arial" w:cs="Arial"/>
          </w:rPr>
          <w:t xml:space="preserve"> rs2850596</w:t>
        </w:r>
      </w:ins>
      <w:r w:rsidR="006F230D" w:rsidRPr="000410A5">
        <w:rPr>
          <w:rFonts w:ascii="Arial" w:hAnsi="Arial" w:cs="Arial"/>
        </w:rPr>
        <w:t xml:space="preserve"> and </w:t>
      </w:r>
      <w:ins w:id="77" w:author="Microsoft Office User" w:date="2021-05-11T16:19:00Z">
        <w:r w:rsidR="00DE58DA" w:rsidRPr="000410A5">
          <w:rPr>
            <w:rFonts w:ascii="Arial" w:hAnsi="Arial" w:cs="Arial"/>
          </w:rPr>
          <w:t>the novel variant</w:t>
        </w:r>
      </w:ins>
      <w:r w:rsidR="006F230D" w:rsidRPr="000410A5">
        <w:rPr>
          <w:rFonts w:ascii="Arial" w:hAnsi="Arial" w:cs="Arial"/>
        </w:rPr>
        <w:t xml:space="preserve"> (c.766-49</w:t>
      </w:r>
      <w:r w:rsidR="000A25B8" w:rsidRPr="000410A5">
        <w:rPr>
          <w:rFonts w:ascii="Arial" w:hAnsi="Arial" w:cs="Arial"/>
        </w:rPr>
        <w:t xml:space="preserve"> T&gt;C).</w:t>
      </w:r>
    </w:p>
    <w:p w14:paraId="7E7A52C8" w14:textId="53147DF1" w:rsidR="00463FF3" w:rsidRPr="000410A5" w:rsidRDefault="00463FF3" w:rsidP="003F093D">
      <w:pPr>
        <w:pStyle w:val="NormalWeb"/>
        <w:shd w:val="clear" w:color="auto" w:fill="FFFFFF"/>
        <w:rPr>
          <w:rStyle w:val="s1"/>
          <w:rFonts w:ascii="Arial" w:hAnsi="Arial" w:cs="Arial"/>
          <w:b w:val="0"/>
          <w:bCs w:val="0"/>
          <w:sz w:val="24"/>
          <w:szCs w:val="24"/>
          <w14:textOutline w14:w="9525" w14:cap="rnd" w14:cmpd="sng" w14:algn="ctr">
            <w14:noFill/>
            <w14:prstDash w14:val="solid"/>
            <w14:bevel/>
          </w14:textOutline>
        </w:rPr>
      </w:pPr>
    </w:p>
    <w:p w14:paraId="16042C6A" w14:textId="27E8F80F" w:rsidR="00894BDD" w:rsidRPr="000410A5" w:rsidRDefault="00894BDD" w:rsidP="003F093D">
      <w:pPr>
        <w:pStyle w:val="NormalWeb"/>
        <w:shd w:val="clear" w:color="auto" w:fill="FFFFFF"/>
        <w:rPr>
          <w:rFonts w:ascii="Arial" w:hAnsi="Arial" w:cs="Arial"/>
        </w:rPr>
      </w:pPr>
      <w:r w:rsidRPr="000410A5">
        <w:rPr>
          <w:rFonts w:ascii="Arial" w:hAnsi="Arial" w:cs="Arial"/>
          <w:b/>
        </w:rPr>
        <w:t>Keywords:</w:t>
      </w:r>
      <w:r w:rsidRPr="000410A5">
        <w:rPr>
          <w:rFonts w:ascii="Arial" w:hAnsi="Arial" w:cs="Arial"/>
        </w:rPr>
        <w:t xml:space="preserve"> Berardinelli-Seip</w:t>
      </w:r>
      <w:r w:rsidR="008E4DAE" w:rsidRPr="000410A5">
        <w:rPr>
          <w:rFonts w:ascii="Arial" w:hAnsi="Arial" w:cs="Arial"/>
        </w:rPr>
        <w:t xml:space="preserve"> </w:t>
      </w:r>
      <w:r w:rsidR="00640F48" w:rsidRPr="000410A5">
        <w:rPr>
          <w:rFonts w:ascii="Arial" w:hAnsi="Arial" w:cs="Arial"/>
        </w:rPr>
        <w:t>c</w:t>
      </w:r>
      <w:r w:rsidRPr="000410A5">
        <w:rPr>
          <w:rFonts w:ascii="Arial" w:hAnsi="Arial" w:cs="Arial"/>
        </w:rPr>
        <w:t>ongenital lipodystrophy</w:t>
      </w:r>
      <w:r w:rsidR="00640F48" w:rsidRPr="000410A5">
        <w:rPr>
          <w:rFonts w:ascii="Arial" w:hAnsi="Arial" w:cs="Arial"/>
        </w:rPr>
        <w:t xml:space="preserve"> type 2, BSCL2</w:t>
      </w:r>
      <w:r w:rsidR="008E4DAE" w:rsidRPr="000410A5">
        <w:rPr>
          <w:rFonts w:ascii="Arial" w:hAnsi="Arial" w:cs="Arial"/>
        </w:rPr>
        <w:t xml:space="preserve">, homozygous intronic variation, subcutaneous fat loss, </w:t>
      </w:r>
      <w:r w:rsidR="00DE58DA" w:rsidRPr="000410A5">
        <w:rPr>
          <w:rFonts w:ascii="Arial" w:hAnsi="Arial" w:cs="Arial"/>
        </w:rPr>
        <w:t>metabolic</w:t>
      </w:r>
      <w:r w:rsidR="008E4DAE" w:rsidRPr="000410A5">
        <w:rPr>
          <w:rFonts w:ascii="Arial" w:hAnsi="Arial" w:cs="Arial"/>
        </w:rPr>
        <w:t xml:space="preserve"> disorder</w:t>
      </w:r>
      <w:r w:rsidR="00DE58DA" w:rsidRPr="000410A5">
        <w:rPr>
          <w:rFonts w:ascii="Arial" w:hAnsi="Arial" w:cs="Arial"/>
        </w:rPr>
        <w:t>s</w:t>
      </w:r>
      <w:r w:rsidR="008E4DAE" w:rsidRPr="000410A5">
        <w:rPr>
          <w:rFonts w:ascii="Arial" w:hAnsi="Arial" w:cs="Arial"/>
        </w:rPr>
        <w:t xml:space="preserve">, metabolic abnormalities, </w:t>
      </w:r>
      <w:r w:rsidR="00DE58DA" w:rsidRPr="000410A5">
        <w:rPr>
          <w:rFonts w:ascii="Arial" w:hAnsi="Arial" w:cs="Arial"/>
        </w:rPr>
        <w:t xml:space="preserve">insulin resistance, </w:t>
      </w:r>
      <w:r w:rsidR="008E4DAE" w:rsidRPr="000410A5">
        <w:rPr>
          <w:rFonts w:ascii="Arial" w:hAnsi="Arial" w:cs="Arial"/>
        </w:rPr>
        <w:t>body mass index</w:t>
      </w:r>
    </w:p>
    <w:p w14:paraId="1140296C" w14:textId="3BF2102A" w:rsidR="00C44CCF" w:rsidRPr="000410A5" w:rsidRDefault="00C44CCF" w:rsidP="003F093D">
      <w:pPr>
        <w:pStyle w:val="NormalWeb"/>
        <w:shd w:val="clear" w:color="auto" w:fill="FFFFFF"/>
        <w:rPr>
          <w:rFonts w:ascii="Arial" w:hAnsi="Arial" w:cs="Arial"/>
        </w:rPr>
      </w:pPr>
      <w:r w:rsidRPr="000410A5">
        <w:rPr>
          <w:rFonts w:ascii="Arial" w:hAnsi="Arial" w:cs="Arial"/>
          <w:b/>
        </w:rPr>
        <w:t>Abbreviations:</w:t>
      </w:r>
      <w:r w:rsidRPr="000410A5">
        <w:rPr>
          <w:rFonts w:ascii="Arial" w:hAnsi="Arial" w:cs="Arial"/>
        </w:rPr>
        <w:t xml:space="preserve"> BSCL-2, Berardinelli-Seip congenital lipodystrophy type 2, BMI, Body Mass Index, CGL, congenital generalized lipodystrophy, </w:t>
      </w:r>
      <w:r w:rsidR="00E7100D" w:rsidRPr="000410A5">
        <w:rPr>
          <w:rFonts w:ascii="Arial" w:hAnsi="Arial" w:cs="Arial"/>
        </w:rPr>
        <w:t>AGL, acquired generalized lipody</w:t>
      </w:r>
      <w:r w:rsidRPr="000410A5">
        <w:rPr>
          <w:rFonts w:ascii="Arial" w:hAnsi="Arial" w:cs="Arial"/>
        </w:rPr>
        <w:t>strophy</w:t>
      </w:r>
    </w:p>
    <w:p w14:paraId="6E2E051C" w14:textId="77777777" w:rsidR="005C79AA" w:rsidRPr="000410A5" w:rsidRDefault="005C79AA">
      <w:pPr>
        <w:pStyle w:val="p1"/>
        <w:spacing w:line="480" w:lineRule="auto"/>
        <w:jc w:val="center"/>
        <w:rPr>
          <w:rStyle w:val="s1"/>
          <w:rFonts w:ascii="Arial" w:hAnsi="Arial" w:cs="Arial"/>
          <w:b w:val="0"/>
          <w:bCs w:val="0"/>
          <w:sz w:val="24"/>
          <w:szCs w:val="24"/>
        </w:rPr>
      </w:pPr>
    </w:p>
    <w:p w14:paraId="3EE5BD18" w14:textId="77777777" w:rsidR="005C79AA" w:rsidRPr="000410A5" w:rsidRDefault="005C79AA">
      <w:pPr>
        <w:pStyle w:val="p1"/>
        <w:spacing w:line="480" w:lineRule="auto"/>
        <w:jc w:val="center"/>
        <w:rPr>
          <w:rStyle w:val="s1"/>
          <w:rFonts w:ascii="Arial" w:hAnsi="Arial" w:cs="Arial"/>
          <w:b w:val="0"/>
          <w:bCs w:val="0"/>
          <w:sz w:val="24"/>
          <w:szCs w:val="24"/>
        </w:rPr>
      </w:pPr>
    </w:p>
    <w:p w14:paraId="1BF1D2C1" w14:textId="77777777" w:rsidR="00C44CCF" w:rsidRPr="000410A5" w:rsidRDefault="00C44CCF">
      <w:pPr>
        <w:pStyle w:val="p1"/>
        <w:spacing w:line="480" w:lineRule="auto"/>
        <w:jc w:val="center"/>
        <w:rPr>
          <w:rStyle w:val="s1"/>
          <w:rFonts w:ascii="Arial" w:hAnsi="Arial" w:cs="Arial"/>
          <w:b w:val="0"/>
          <w:bCs w:val="0"/>
          <w:sz w:val="24"/>
          <w:szCs w:val="24"/>
        </w:rPr>
      </w:pPr>
    </w:p>
    <w:p w14:paraId="0AD95D6E" w14:textId="77777777" w:rsidR="003827ED" w:rsidRPr="000410A5" w:rsidRDefault="003827ED">
      <w:pPr>
        <w:pStyle w:val="p1"/>
        <w:spacing w:line="480" w:lineRule="auto"/>
        <w:jc w:val="center"/>
        <w:rPr>
          <w:rStyle w:val="s1"/>
          <w:rFonts w:ascii="Arial" w:hAnsi="Arial" w:cs="Arial"/>
          <w:b w:val="0"/>
          <w:bCs w:val="0"/>
          <w:sz w:val="24"/>
          <w:szCs w:val="24"/>
        </w:rPr>
      </w:pPr>
    </w:p>
    <w:p w14:paraId="64FD9F45" w14:textId="694DDDE9" w:rsidR="006105C8" w:rsidRPr="000410A5" w:rsidRDefault="006E5113" w:rsidP="003F093D">
      <w:pPr>
        <w:pStyle w:val="p1"/>
        <w:spacing w:line="480" w:lineRule="auto"/>
        <w:ind w:firstLine="720"/>
        <w:jc w:val="center"/>
        <w:rPr>
          <w:rStyle w:val="s1"/>
          <w:rFonts w:ascii="Arial" w:hAnsi="Arial" w:cs="Arial"/>
          <w:bCs w:val="0"/>
          <w:sz w:val="32"/>
          <w:szCs w:val="24"/>
        </w:rPr>
      </w:pPr>
      <w:r w:rsidRPr="000410A5">
        <w:rPr>
          <w:rStyle w:val="s1"/>
          <w:rFonts w:ascii="Arial" w:hAnsi="Arial" w:cs="Arial"/>
          <w:bCs w:val="0"/>
          <w:sz w:val="32"/>
          <w:szCs w:val="24"/>
        </w:rPr>
        <w:t>Introduction/Background</w:t>
      </w:r>
    </w:p>
    <w:p w14:paraId="7E2C7D15" w14:textId="2A00825B" w:rsidR="00487402" w:rsidRPr="000410A5" w:rsidRDefault="006105C8" w:rsidP="003F093D">
      <w:pPr>
        <w:pStyle w:val="p1"/>
        <w:spacing w:line="480" w:lineRule="auto"/>
        <w:ind w:firstLine="720"/>
        <w:rPr>
          <w:ins w:id="78" w:author="Microsoft Office User" w:date="2021-05-13T11:29:00Z"/>
          <w:rStyle w:val="s1"/>
          <w:rFonts w:ascii="Arial" w:hAnsi="Arial" w:cs="Arial"/>
          <w:b w:val="0"/>
          <w:bCs w:val="0"/>
          <w:sz w:val="24"/>
          <w:szCs w:val="24"/>
        </w:rPr>
      </w:pPr>
      <w:r w:rsidRPr="000410A5">
        <w:rPr>
          <w:rStyle w:val="s1"/>
          <w:rFonts w:ascii="Arial" w:hAnsi="Arial" w:cs="Arial"/>
          <w:b w:val="0"/>
          <w:bCs w:val="0"/>
          <w:sz w:val="24"/>
          <w:szCs w:val="24"/>
        </w:rPr>
        <w:t>Acquired generalized lipodystrophies (AGL) typically manifest in childhood, are associated with a generalized loss of subcutaneous fat</w:t>
      </w:r>
      <w:ins w:id="79" w:author="Microsoft Office User" w:date="2021-05-11T11:27:00Z">
        <w:r w:rsidR="0095722C" w:rsidRPr="000410A5">
          <w:rPr>
            <w:rStyle w:val="s1"/>
            <w:rFonts w:ascii="Arial" w:hAnsi="Arial" w:cs="Arial"/>
            <w:b w:val="0"/>
            <w:bCs w:val="0"/>
            <w:sz w:val="24"/>
            <w:szCs w:val="24"/>
          </w:rPr>
          <w:t xml:space="preserve"> [</w:t>
        </w:r>
      </w:ins>
      <w:ins w:id="80" w:author="Microsoft Office User" w:date="2021-05-11T11:31:00Z">
        <w:r w:rsidR="0095722C" w:rsidRPr="000410A5">
          <w:rPr>
            <w:rStyle w:val="s1"/>
            <w:rFonts w:ascii="Arial" w:hAnsi="Arial" w:cs="Arial"/>
            <w:b w:val="0"/>
            <w:bCs w:val="0"/>
            <w:sz w:val="24"/>
            <w:szCs w:val="24"/>
          </w:rPr>
          <w:t>1,</w:t>
        </w:r>
      </w:ins>
      <w:ins w:id="81" w:author="Microsoft Office User" w:date="2021-05-11T11:27:00Z">
        <w:r w:rsidR="002622C6" w:rsidRPr="000410A5">
          <w:rPr>
            <w:rStyle w:val="s1"/>
            <w:rFonts w:ascii="Arial" w:hAnsi="Arial" w:cs="Arial"/>
            <w:b w:val="0"/>
            <w:bCs w:val="0"/>
            <w:sz w:val="24"/>
            <w:szCs w:val="24"/>
          </w:rPr>
          <w:t>2</w:t>
        </w:r>
        <w:r w:rsidR="0095722C" w:rsidRPr="000410A5">
          <w:rPr>
            <w:rStyle w:val="s1"/>
            <w:rFonts w:ascii="Arial" w:hAnsi="Arial" w:cs="Arial"/>
            <w:b w:val="0"/>
            <w:bCs w:val="0"/>
            <w:sz w:val="24"/>
            <w:szCs w:val="24"/>
          </w:rPr>
          <w:t>]</w:t>
        </w:r>
      </w:ins>
      <w:r w:rsidRPr="000410A5">
        <w:rPr>
          <w:rStyle w:val="s1"/>
          <w:rFonts w:ascii="Arial" w:hAnsi="Arial" w:cs="Arial"/>
          <w:b w:val="0"/>
          <w:bCs w:val="0"/>
          <w:sz w:val="24"/>
          <w:szCs w:val="24"/>
        </w:rPr>
        <w:t xml:space="preserve"> and </w:t>
      </w:r>
      <w:r w:rsidR="0063560C" w:rsidRPr="000410A5">
        <w:rPr>
          <w:rStyle w:val="s1"/>
          <w:rFonts w:ascii="Arial" w:hAnsi="Arial" w:cs="Arial"/>
          <w:b w:val="0"/>
          <w:bCs w:val="0"/>
          <w:sz w:val="24"/>
          <w:szCs w:val="24"/>
        </w:rPr>
        <w:t>often</w:t>
      </w:r>
      <w:r w:rsidRPr="000410A5">
        <w:rPr>
          <w:rStyle w:val="s1"/>
          <w:rFonts w:ascii="Arial" w:hAnsi="Arial" w:cs="Arial"/>
          <w:b w:val="0"/>
          <w:bCs w:val="0"/>
          <w:sz w:val="24"/>
          <w:szCs w:val="24"/>
        </w:rPr>
        <w:t xml:space="preserve"> lack a</w:t>
      </w:r>
      <w:del w:id="82" w:author="Michael" w:date="2021-05-15T21:20:00Z">
        <w:r w:rsidRPr="000410A5" w:rsidDel="00824E42">
          <w:rPr>
            <w:rStyle w:val="s1"/>
            <w:rFonts w:ascii="Arial" w:hAnsi="Arial" w:cs="Arial"/>
            <w:b w:val="0"/>
            <w:bCs w:val="0"/>
            <w:sz w:val="24"/>
            <w:szCs w:val="24"/>
          </w:rPr>
          <w:delText>ny</w:delText>
        </w:r>
      </w:del>
      <w:r w:rsidRPr="000410A5">
        <w:rPr>
          <w:rStyle w:val="s1"/>
          <w:rFonts w:ascii="Arial" w:hAnsi="Arial" w:cs="Arial"/>
          <w:b w:val="0"/>
          <w:bCs w:val="0"/>
          <w:sz w:val="24"/>
          <w:szCs w:val="24"/>
        </w:rPr>
        <w:t xml:space="preserve"> distinguishable family history.</w:t>
      </w:r>
      <w:r w:rsidR="006F230D" w:rsidRPr="000410A5">
        <w:rPr>
          <w:rStyle w:val="s1"/>
          <w:rFonts w:ascii="Arial" w:hAnsi="Arial" w:cs="Arial"/>
          <w:b w:val="0"/>
          <w:bCs w:val="0"/>
          <w:sz w:val="24"/>
          <w:szCs w:val="24"/>
        </w:rPr>
        <w:t xml:space="preserve">  </w:t>
      </w:r>
      <w:r w:rsidRPr="000410A5">
        <w:rPr>
          <w:rStyle w:val="s1"/>
          <w:rFonts w:ascii="Arial" w:hAnsi="Arial" w:cs="Arial"/>
          <w:b w:val="0"/>
          <w:bCs w:val="0"/>
          <w:sz w:val="24"/>
          <w:szCs w:val="24"/>
        </w:rPr>
        <w:t>Congenital generalized lipodystrophy (CGL) or Berardinelli-Seip syndrome</w:t>
      </w:r>
      <w:r w:rsidR="00023C89" w:rsidRPr="000410A5">
        <w:rPr>
          <w:rStyle w:val="s1"/>
          <w:rFonts w:ascii="Arial" w:hAnsi="Arial" w:cs="Arial"/>
          <w:b w:val="0"/>
          <w:bCs w:val="0"/>
          <w:sz w:val="24"/>
          <w:szCs w:val="24"/>
        </w:rPr>
        <w:t xml:space="preserve"> typically</w:t>
      </w:r>
      <w:r w:rsidRPr="000410A5">
        <w:rPr>
          <w:rStyle w:val="s1"/>
          <w:rFonts w:ascii="Arial" w:hAnsi="Arial" w:cs="Arial"/>
          <w:b w:val="0"/>
          <w:bCs w:val="0"/>
          <w:sz w:val="24"/>
          <w:szCs w:val="24"/>
        </w:rPr>
        <w:t xml:space="preserve"> begins in infancy and is associated with near complete loss of body fat in addition to metabolic </w:t>
      </w:r>
      <w:ins w:id="83" w:author="Michael" w:date="2021-05-15T21:21:00Z">
        <w:r w:rsidR="009901E8" w:rsidRPr="000410A5">
          <w:rPr>
            <w:rStyle w:val="s1"/>
            <w:rFonts w:ascii="Arial" w:hAnsi="Arial" w:cs="Arial"/>
            <w:b w:val="0"/>
            <w:bCs w:val="0"/>
            <w:sz w:val="24"/>
            <w:szCs w:val="24"/>
          </w:rPr>
          <w:t>abnormalities</w:t>
        </w:r>
      </w:ins>
      <w:del w:id="84" w:author="Michael" w:date="2021-05-15T21:21:00Z">
        <w:r w:rsidRPr="000410A5" w:rsidDel="009901E8">
          <w:rPr>
            <w:rStyle w:val="s1"/>
            <w:rFonts w:ascii="Arial" w:hAnsi="Arial" w:cs="Arial"/>
            <w:b w:val="0"/>
            <w:bCs w:val="0"/>
            <w:sz w:val="24"/>
            <w:szCs w:val="24"/>
          </w:rPr>
          <w:delText>disorders</w:delText>
        </w:r>
      </w:del>
      <w:r w:rsidRPr="000410A5">
        <w:rPr>
          <w:rStyle w:val="s1"/>
          <w:rFonts w:ascii="Arial" w:hAnsi="Arial" w:cs="Arial"/>
          <w:b w:val="0"/>
          <w:bCs w:val="0"/>
          <w:sz w:val="24"/>
          <w:szCs w:val="24"/>
        </w:rPr>
        <w:t xml:space="preserve"> such as insulin resistance, hepatic steatosis, and cardiomyopathy</w:t>
      </w:r>
      <w:ins w:id="85" w:author="Microsoft Office User" w:date="2021-05-10T15:37:00Z">
        <w:r w:rsidR="0095722C" w:rsidRPr="000410A5">
          <w:rPr>
            <w:rStyle w:val="s1"/>
            <w:rFonts w:ascii="Arial" w:hAnsi="Arial" w:cs="Arial"/>
            <w:b w:val="0"/>
            <w:bCs w:val="0"/>
            <w:sz w:val="24"/>
            <w:szCs w:val="24"/>
          </w:rPr>
          <w:t xml:space="preserve"> [</w:t>
        </w:r>
      </w:ins>
      <w:ins w:id="86" w:author="Microsoft Office User" w:date="2021-05-11T11:35:00Z">
        <w:r w:rsidR="006640D6" w:rsidRPr="000410A5">
          <w:rPr>
            <w:rStyle w:val="s1"/>
            <w:rFonts w:ascii="Arial" w:hAnsi="Arial" w:cs="Arial"/>
            <w:b w:val="0"/>
            <w:bCs w:val="0"/>
            <w:sz w:val="24"/>
            <w:szCs w:val="24"/>
          </w:rPr>
          <w:t>1,3,</w:t>
        </w:r>
      </w:ins>
      <w:ins w:id="87" w:author="Microsoft Office User" w:date="2021-05-11T16:35:00Z">
        <w:r w:rsidR="002622C6" w:rsidRPr="000410A5">
          <w:rPr>
            <w:rStyle w:val="s1"/>
            <w:rFonts w:ascii="Arial" w:hAnsi="Arial" w:cs="Arial"/>
            <w:b w:val="0"/>
            <w:bCs w:val="0"/>
            <w:sz w:val="24"/>
            <w:szCs w:val="24"/>
          </w:rPr>
          <w:t>4</w:t>
        </w:r>
      </w:ins>
      <w:ins w:id="88" w:author="Microsoft Office User" w:date="2021-05-10T15:37:00Z">
        <w:r w:rsidR="0095722C" w:rsidRPr="000410A5">
          <w:rPr>
            <w:rStyle w:val="s1"/>
            <w:rFonts w:ascii="Arial" w:hAnsi="Arial" w:cs="Arial"/>
            <w:b w:val="0"/>
            <w:bCs w:val="0"/>
            <w:sz w:val="24"/>
            <w:szCs w:val="24"/>
          </w:rPr>
          <w:t>]</w:t>
        </w:r>
      </w:ins>
      <w:ins w:id="89" w:author="Microsoft Office User" w:date="2021-05-11T11:34:00Z">
        <w:r w:rsidR="0095722C" w:rsidRPr="000410A5">
          <w:rPr>
            <w:rStyle w:val="s1"/>
            <w:rFonts w:ascii="Arial" w:hAnsi="Arial" w:cs="Arial"/>
            <w:b w:val="0"/>
            <w:bCs w:val="0"/>
            <w:sz w:val="24"/>
            <w:szCs w:val="24"/>
          </w:rPr>
          <w:t>.</w:t>
        </w:r>
      </w:ins>
      <w:ins w:id="90" w:author="Microsoft Office User" w:date="2021-05-11T09:47:00Z">
        <w:r w:rsidR="00EF7E7C" w:rsidRPr="000410A5">
          <w:rPr>
            <w:rStyle w:val="s1"/>
            <w:rFonts w:ascii="Arial" w:hAnsi="Arial" w:cs="Arial"/>
            <w:b w:val="0"/>
            <w:bCs w:val="0"/>
            <w:sz w:val="24"/>
            <w:szCs w:val="24"/>
          </w:rPr>
          <w:t xml:space="preserve"> </w:t>
        </w:r>
      </w:ins>
      <w:r w:rsidRPr="000410A5">
        <w:rPr>
          <w:rStyle w:val="s1"/>
          <w:rFonts w:ascii="Arial" w:hAnsi="Arial" w:cs="Arial"/>
          <w:b w:val="0"/>
          <w:bCs w:val="0"/>
          <w:sz w:val="24"/>
          <w:szCs w:val="24"/>
        </w:rPr>
        <w:t>A category of familial partial lipodystrophy is also described which is characterized by subcutaneous fat loss in limbs, hips and buttocks and a regional distribution of excess fat that may give a </w:t>
      </w:r>
      <w:r w:rsidR="006E5113" w:rsidRPr="000410A5">
        <w:rPr>
          <w:rStyle w:val="s1"/>
          <w:rFonts w:ascii="Arial" w:hAnsi="Arial" w:cs="Arial"/>
          <w:b w:val="0"/>
          <w:bCs w:val="0"/>
          <w:sz w:val="24"/>
          <w:szCs w:val="24"/>
        </w:rPr>
        <w:t xml:space="preserve">cushingoid </w:t>
      </w:r>
      <w:r w:rsidRPr="000410A5">
        <w:rPr>
          <w:rStyle w:val="s1"/>
          <w:rFonts w:ascii="Arial" w:hAnsi="Arial" w:cs="Arial"/>
          <w:b w:val="0"/>
          <w:bCs w:val="0"/>
          <w:sz w:val="24"/>
          <w:szCs w:val="24"/>
        </w:rPr>
        <w:t>like appearance</w:t>
      </w:r>
      <w:ins w:id="91" w:author="Microsoft Office User" w:date="2021-05-11T11:38:00Z">
        <w:r w:rsidR="0040362A" w:rsidRPr="000410A5">
          <w:rPr>
            <w:rStyle w:val="s1"/>
            <w:rFonts w:ascii="Arial" w:hAnsi="Arial" w:cs="Arial"/>
            <w:b w:val="0"/>
            <w:bCs w:val="0"/>
            <w:sz w:val="24"/>
            <w:szCs w:val="24"/>
          </w:rPr>
          <w:t xml:space="preserve"> [1</w:t>
        </w:r>
      </w:ins>
      <w:ins w:id="92" w:author="Microsoft Office User" w:date="2021-05-11T16:35:00Z">
        <w:r w:rsidR="002622C6" w:rsidRPr="000410A5">
          <w:rPr>
            <w:rStyle w:val="s1"/>
            <w:rFonts w:ascii="Arial" w:hAnsi="Arial" w:cs="Arial"/>
            <w:b w:val="0"/>
            <w:bCs w:val="0"/>
            <w:sz w:val="24"/>
            <w:szCs w:val="24"/>
          </w:rPr>
          <w:t>,4</w:t>
        </w:r>
      </w:ins>
      <w:ins w:id="93" w:author="Microsoft Office User" w:date="2021-05-11T11:38:00Z">
        <w:r w:rsidR="0040362A" w:rsidRPr="000410A5">
          <w:rPr>
            <w:rStyle w:val="s1"/>
            <w:rFonts w:ascii="Arial" w:hAnsi="Arial" w:cs="Arial"/>
            <w:b w:val="0"/>
            <w:bCs w:val="0"/>
            <w:sz w:val="24"/>
            <w:szCs w:val="24"/>
          </w:rPr>
          <w:t>].</w:t>
        </w:r>
      </w:ins>
      <w:r w:rsidR="00CC4F15" w:rsidRPr="000410A5">
        <w:rPr>
          <w:rStyle w:val="s1"/>
          <w:rFonts w:ascii="Arial" w:hAnsi="Arial" w:cs="Arial"/>
          <w:b w:val="0"/>
          <w:bCs w:val="0"/>
          <w:sz w:val="24"/>
          <w:szCs w:val="24"/>
        </w:rPr>
        <w:t xml:space="preserve"> </w:t>
      </w:r>
    </w:p>
    <w:p w14:paraId="6957FD10" w14:textId="0885F8F1" w:rsidR="00487402" w:rsidRPr="000410A5" w:rsidRDefault="00556B98" w:rsidP="003F093D">
      <w:pPr>
        <w:pStyle w:val="p1"/>
        <w:spacing w:line="480" w:lineRule="auto"/>
        <w:ind w:firstLine="720"/>
        <w:rPr>
          <w:ins w:id="94" w:author="Microsoft Office User" w:date="2021-05-13T11:27:00Z"/>
          <w:rStyle w:val="s1"/>
          <w:rFonts w:ascii="Arial" w:hAnsi="Arial" w:cs="Arial"/>
          <w:b w:val="0"/>
          <w:bCs w:val="0"/>
          <w:sz w:val="24"/>
          <w:szCs w:val="24"/>
        </w:rPr>
      </w:pPr>
      <w:r w:rsidRPr="000410A5">
        <w:rPr>
          <w:rStyle w:val="s1"/>
          <w:rFonts w:ascii="Arial" w:hAnsi="Arial" w:cs="Arial"/>
          <w:b w:val="0"/>
          <w:bCs w:val="0"/>
          <w:sz w:val="24"/>
          <w:szCs w:val="24"/>
        </w:rPr>
        <w:t xml:space="preserve">Deficiency of </w:t>
      </w:r>
      <w:r w:rsidR="00DB6402" w:rsidRPr="000410A5">
        <w:rPr>
          <w:rStyle w:val="s1"/>
          <w:rFonts w:ascii="Arial" w:hAnsi="Arial" w:cs="Arial"/>
          <w:b w:val="0"/>
          <w:bCs w:val="0"/>
          <w:sz w:val="24"/>
          <w:szCs w:val="24"/>
        </w:rPr>
        <w:t>l</w:t>
      </w:r>
      <w:r w:rsidR="00E258DF" w:rsidRPr="000410A5">
        <w:rPr>
          <w:rStyle w:val="s1"/>
          <w:rFonts w:ascii="Arial" w:hAnsi="Arial" w:cs="Arial"/>
          <w:b w:val="0"/>
          <w:bCs w:val="0"/>
          <w:sz w:val="24"/>
          <w:szCs w:val="24"/>
        </w:rPr>
        <w:t>eptin</w:t>
      </w:r>
      <w:r w:rsidR="001A5A12" w:rsidRPr="000410A5">
        <w:rPr>
          <w:rStyle w:val="s1"/>
          <w:rFonts w:ascii="Arial" w:hAnsi="Arial" w:cs="Arial"/>
          <w:b w:val="0"/>
          <w:bCs w:val="0"/>
          <w:sz w:val="24"/>
          <w:szCs w:val="24"/>
        </w:rPr>
        <w:t>, a peptide</w:t>
      </w:r>
      <w:r w:rsidR="002921CD" w:rsidRPr="000410A5">
        <w:rPr>
          <w:rStyle w:val="s1"/>
          <w:rFonts w:ascii="Arial" w:hAnsi="Arial" w:cs="Arial"/>
          <w:b w:val="0"/>
          <w:bCs w:val="0"/>
          <w:sz w:val="24"/>
          <w:szCs w:val="24"/>
        </w:rPr>
        <w:t xml:space="preserve"> hormone principally made in adi</w:t>
      </w:r>
      <w:r w:rsidR="005C04B5" w:rsidRPr="000410A5">
        <w:rPr>
          <w:rStyle w:val="s1"/>
          <w:rFonts w:ascii="Arial" w:hAnsi="Arial" w:cs="Arial"/>
          <w:b w:val="0"/>
          <w:bCs w:val="0"/>
          <w:sz w:val="24"/>
          <w:szCs w:val="24"/>
        </w:rPr>
        <w:t>pose cells and</w:t>
      </w:r>
      <w:r w:rsidR="00267270" w:rsidRPr="000410A5">
        <w:rPr>
          <w:rStyle w:val="s1"/>
          <w:rFonts w:ascii="Arial" w:hAnsi="Arial" w:cs="Arial"/>
          <w:b w:val="0"/>
          <w:bCs w:val="0"/>
          <w:sz w:val="24"/>
          <w:szCs w:val="24"/>
        </w:rPr>
        <w:t xml:space="preserve"> enterocytes in the small intestine</w:t>
      </w:r>
      <w:r w:rsidRPr="000410A5">
        <w:rPr>
          <w:rStyle w:val="s1"/>
          <w:rFonts w:ascii="Arial" w:hAnsi="Arial" w:cs="Arial"/>
          <w:b w:val="0"/>
          <w:bCs w:val="0"/>
          <w:sz w:val="24"/>
          <w:szCs w:val="24"/>
        </w:rPr>
        <w:t>,</w:t>
      </w:r>
      <w:r w:rsidR="00E258DF" w:rsidRPr="000410A5">
        <w:rPr>
          <w:rStyle w:val="s1"/>
          <w:rFonts w:ascii="Arial" w:hAnsi="Arial" w:cs="Arial"/>
          <w:b w:val="0"/>
          <w:bCs w:val="0"/>
          <w:sz w:val="24"/>
          <w:szCs w:val="24"/>
        </w:rPr>
        <w:t xml:space="preserve"> has been implicated as having a role in the pathogenesis of m</w:t>
      </w:r>
      <w:r w:rsidR="002E23E6" w:rsidRPr="000410A5">
        <w:rPr>
          <w:rStyle w:val="s1"/>
          <w:rFonts w:ascii="Arial" w:hAnsi="Arial" w:cs="Arial"/>
          <w:b w:val="0"/>
          <w:bCs w:val="0"/>
          <w:sz w:val="24"/>
          <w:szCs w:val="24"/>
        </w:rPr>
        <w:t>any of the</w:t>
      </w:r>
      <w:r w:rsidR="00E258DF" w:rsidRPr="000410A5">
        <w:rPr>
          <w:rStyle w:val="s1"/>
          <w:rFonts w:ascii="Arial" w:hAnsi="Arial" w:cs="Arial"/>
          <w:b w:val="0"/>
          <w:bCs w:val="0"/>
          <w:sz w:val="24"/>
          <w:szCs w:val="24"/>
        </w:rPr>
        <w:t xml:space="preserve"> associated metabolic abnormalities</w:t>
      </w:r>
      <w:ins w:id="95" w:author="Microsoft Office User" w:date="2021-05-10T15:37:00Z">
        <w:r w:rsidR="002622C6" w:rsidRPr="000410A5">
          <w:rPr>
            <w:rStyle w:val="s1"/>
            <w:rFonts w:ascii="Arial" w:hAnsi="Arial" w:cs="Arial"/>
            <w:b w:val="0"/>
            <w:bCs w:val="0"/>
            <w:sz w:val="24"/>
            <w:szCs w:val="24"/>
          </w:rPr>
          <w:t xml:space="preserve"> [5</w:t>
        </w:r>
        <w:r w:rsidR="001D7219" w:rsidRPr="000410A5">
          <w:rPr>
            <w:rStyle w:val="s1"/>
            <w:rFonts w:ascii="Arial" w:hAnsi="Arial" w:cs="Arial"/>
            <w:b w:val="0"/>
            <w:bCs w:val="0"/>
            <w:sz w:val="24"/>
            <w:szCs w:val="24"/>
          </w:rPr>
          <w:t>].</w:t>
        </w:r>
      </w:ins>
      <w:ins w:id="96" w:author="Microsoft Office User" w:date="2021-05-13T11:27:00Z">
        <w:r w:rsidR="00487402" w:rsidRPr="000410A5">
          <w:rPr>
            <w:rStyle w:val="s1"/>
            <w:rFonts w:ascii="Arial" w:hAnsi="Arial" w:cs="Arial"/>
            <w:b w:val="0"/>
            <w:bCs w:val="0"/>
            <w:sz w:val="24"/>
            <w:szCs w:val="24"/>
          </w:rPr>
          <w:t xml:space="preserve"> Metabolic complications seem to be related to a reduced concentration of adipocytokines resulting from the total body fat reduction. Leptin is an adipocytokine which </w:t>
        </w:r>
        <w:r w:rsidR="00487402" w:rsidRPr="000410A5">
          <w:rPr>
            <w:rStyle w:val="s1"/>
            <w:rFonts w:ascii="Arial" w:hAnsi="Arial" w:cs="Arial"/>
            <w:b w:val="0"/>
            <w:bCs w:val="0"/>
            <w:sz w:val="24"/>
            <w:szCs w:val="24"/>
            <w:rPrChange w:id="97" w:author="Michael" w:date="2021-05-15T22:54:00Z">
              <w:rPr>
                <w:rStyle w:val="s1"/>
                <w:rFonts w:ascii="Arial" w:hAnsi="Arial" w:cs="Arial"/>
                <w:b w:val="0"/>
                <w:bCs w:val="0"/>
                <w:sz w:val="24"/>
                <w:szCs w:val="24"/>
              </w:rPr>
            </w:rPrChange>
          </w:rPr>
          <w:t>seem</w:t>
        </w:r>
      </w:ins>
      <w:ins w:id="98" w:author="Michael" w:date="2021-05-15T22:54:00Z">
        <w:r w:rsidR="004F1CC0" w:rsidRPr="000410A5">
          <w:rPr>
            <w:rStyle w:val="s1"/>
            <w:rFonts w:ascii="Arial" w:hAnsi="Arial" w:cs="Arial"/>
            <w:b w:val="0"/>
            <w:bCs w:val="0"/>
            <w:sz w:val="24"/>
            <w:szCs w:val="24"/>
            <w:rPrChange w:id="99" w:author="Michael" w:date="2021-05-15T22:54:00Z">
              <w:rPr>
                <w:rStyle w:val="s1"/>
                <w:rFonts w:ascii="Arial" w:hAnsi="Arial" w:cs="Arial"/>
                <w:b w:val="0"/>
                <w:bCs w:val="0"/>
                <w:sz w:val="24"/>
                <w:szCs w:val="24"/>
              </w:rPr>
            </w:rPrChange>
          </w:rPr>
          <w:t>s</w:t>
        </w:r>
      </w:ins>
      <w:ins w:id="100" w:author="Microsoft Office User" w:date="2021-05-13T11:27:00Z">
        <w:r w:rsidR="00487402" w:rsidRPr="000410A5">
          <w:rPr>
            <w:rStyle w:val="s1"/>
            <w:rFonts w:ascii="Arial" w:hAnsi="Arial" w:cs="Arial"/>
            <w:b w:val="0"/>
            <w:bCs w:val="0"/>
            <w:sz w:val="24"/>
            <w:szCs w:val="24"/>
          </w:rPr>
          <w:t xml:space="preserve"> to play an important role in BSCL and whose </w:t>
        </w:r>
        <w:r w:rsidR="00487402" w:rsidRPr="000410A5">
          <w:rPr>
            <w:rStyle w:val="s1"/>
            <w:rFonts w:ascii="Arial" w:hAnsi="Arial" w:cs="Arial"/>
            <w:b w:val="0"/>
            <w:bCs w:val="0"/>
            <w:sz w:val="24"/>
            <w:szCs w:val="24"/>
            <w:rPrChange w:id="101" w:author="Michael" w:date="2021-05-15T22:55:00Z">
              <w:rPr>
                <w:rStyle w:val="s1"/>
                <w:rFonts w:ascii="Arial" w:hAnsi="Arial" w:cs="Arial"/>
                <w:b w:val="0"/>
                <w:bCs w:val="0"/>
                <w:sz w:val="24"/>
                <w:szCs w:val="24"/>
              </w:rPr>
            </w:rPrChange>
          </w:rPr>
          <w:t>low levels</w:t>
        </w:r>
        <w:del w:id="102" w:author="Michael" w:date="2021-05-15T22:55:00Z">
          <w:r w:rsidR="00487402" w:rsidRPr="000410A5" w:rsidDel="008866A6">
            <w:rPr>
              <w:rStyle w:val="s1"/>
              <w:rFonts w:ascii="Arial" w:hAnsi="Arial" w:cs="Arial"/>
              <w:b w:val="0"/>
              <w:bCs w:val="0"/>
              <w:sz w:val="24"/>
              <w:szCs w:val="24"/>
              <w:rPrChange w:id="103" w:author="Michael" w:date="2021-05-15T22:55:00Z">
                <w:rPr>
                  <w:rStyle w:val="s1"/>
                  <w:rFonts w:ascii="Arial" w:hAnsi="Arial" w:cs="Arial"/>
                  <w:b w:val="0"/>
                  <w:bCs w:val="0"/>
                  <w:sz w:val="24"/>
                  <w:szCs w:val="24"/>
                </w:rPr>
              </w:rPrChange>
            </w:rPr>
            <w:delText xml:space="preserve"> are</w:delText>
          </w:r>
        </w:del>
        <w:r w:rsidR="00487402" w:rsidRPr="000410A5">
          <w:rPr>
            <w:rStyle w:val="s1"/>
            <w:rFonts w:ascii="Arial" w:hAnsi="Arial" w:cs="Arial"/>
            <w:b w:val="0"/>
            <w:bCs w:val="0"/>
            <w:sz w:val="24"/>
            <w:szCs w:val="24"/>
            <w:rPrChange w:id="104" w:author="Michael" w:date="2021-05-15T22:55:00Z">
              <w:rPr>
                <w:rStyle w:val="s1"/>
                <w:rFonts w:ascii="Arial" w:hAnsi="Arial" w:cs="Arial"/>
                <w:b w:val="0"/>
                <w:bCs w:val="0"/>
                <w:sz w:val="24"/>
                <w:szCs w:val="24"/>
              </w:rPr>
            </w:rPrChange>
          </w:rPr>
          <w:t xml:space="preserve"> strongly correlate</w:t>
        </w:r>
        <w:del w:id="105" w:author="Michael" w:date="2021-05-15T22:55:00Z">
          <w:r w:rsidR="00487402" w:rsidRPr="000410A5" w:rsidDel="008866A6">
            <w:rPr>
              <w:rStyle w:val="s1"/>
              <w:rFonts w:ascii="Arial" w:hAnsi="Arial" w:cs="Arial"/>
              <w:b w:val="0"/>
              <w:bCs w:val="0"/>
              <w:sz w:val="24"/>
              <w:szCs w:val="24"/>
              <w:rPrChange w:id="106" w:author="Michael" w:date="2021-05-15T22:55:00Z">
                <w:rPr>
                  <w:rStyle w:val="s1"/>
                  <w:rFonts w:ascii="Arial" w:hAnsi="Arial" w:cs="Arial"/>
                  <w:b w:val="0"/>
                  <w:bCs w:val="0"/>
                  <w:sz w:val="24"/>
                  <w:szCs w:val="24"/>
                </w:rPr>
              </w:rPrChange>
            </w:rPr>
            <w:delText>d</w:delText>
          </w:r>
        </w:del>
        <w:r w:rsidR="00487402" w:rsidRPr="000410A5">
          <w:rPr>
            <w:rStyle w:val="s1"/>
            <w:rFonts w:ascii="Arial" w:hAnsi="Arial" w:cs="Arial"/>
            <w:b w:val="0"/>
            <w:bCs w:val="0"/>
            <w:sz w:val="24"/>
            <w:szCs w:val="24"/>
            <w:rPrChange w:id="107" w:author="Michael" w:date="2021-05-15T22:55:00Z">
              <w:rPr>
                <w:rStyle w:val="s1"/>
                <w:rFonts w:ascii="Arial" w:hAnsi="Arial" w:cs="Arial"/>
                <w:b w:val="0"/>
                <w:bCs w:val="0"/>
                <w:sz w:val="24"/>
                <w:szCs w:val="24"/>
              </w:rPr>
            </w:rPrChange>
          </w:rPr>
          <w:t xml:space="preserve"> with </w:t>
        </w:r>
      </w:ins>
      <w:r w:rsidR="00032089" w:rsidRPr="000410A5">
        <w:rPr>
          <w:rStyle w:val="s1"/>
          <w:rFonts w:ascii="Arial" w:hAnsi="Arial" w:cs="Arial"/>
          <w:b w:val="0"/>
          <w:bCs w:val="0"/>
          <w:sz w:val="24"/>
          <w:szCs w:val="24"/>
          <w:rPrChange w:id="108" w:author="Michael" w:date="2021-05-15T22:55:00Z">
            <w:rPr>
              <w:rStyle w:val="s1"/>
              <w:rFonts w:ascii="Arial" w:hAnsi="Arial" w:cs="Arial"/>
              <w:b w:val="0"/>
              <w:bCs w:val="0"/>
              <w:sz w:val="24"/>
              <w:szCs w:val="24"/>
            </w:rPr>
          </w:rPrChange>
        </w:rPr>
        <w:t>changes</w:t>
      </w:r>
      <w:r w:rsidR="00032089" w:rsidRPr="000410A5">
        <w:rPr>
          <w:rStyle w:val="s1"/>
          <w:rFonts w:ascii="Arial" w:hAnsi="Arial" w:cs="Arial"/>
          <w:b w:val="0"/>
          <w:bCs w:val="0"/>
          <w:sz w:val="24"/>
          <w:szCs w:val="24"/>
        </w:rPr>
        <w:t xml:space="preserve"> in </w:t>
      </w:r>
      <w:ins w:id="109" w:author="Microsoft Office User" w:date="2021-05-13T11:27:00Z">
        <w:r w:rsidR="00487402" w:rsidRPr="000410A5">
          <w:rPr>
            <w:rStyle w:val="s1"/>
            <w:rFonts w:ascii="Arial" w:hAnsi="Arial" w:cs="Arial"/>
            <w:b w:val="0"/>
            <w:bCs w:val="0"/>
            <w:sz w:val="24"/>
            <w:szCs w:val="24"/>
          </w:rPr>
          <w:t>lipid and gl</w:t>
        </w:r>
      </w:ins>
      <w:r w:rsidR="00930AEB" w:rsidRPr="000410A5">
        <w:rPr>
          <w:rStyle w:val="s1"/>
          <w:rFonts w:ascii="Arial" w:hAnsi="Arial" w:cs="Arial"/>
          <w:b w:val="0"/>
          <w:bCs w:val="0"/>
          <w:sz w:val="24"/>
          <w:szCs w:val="24"/>
        </w:rPr>
        <w:t>ucose</w:t>
      </w:r>
      <w:ins w:id="110" w:author="Microsoft Office User" w:date="2021-05-13T11:27:00Z">
        <w:r w:rsidR="00487402" w:rsidRPr="000410A5">
          <w:rPr>
            <w:rStyle w:val="s1"/>
            <w:rFonts w:ascii="Arial" w:hAnsi="Arial" w:cs="Arial"/>
            <w:b w:val="0"/>
            <w:bCs w:val="0"/>
            <w:sz w:val="24"/>
            <w:szCs w:val="24"/>
          </w:rPr>
          <w:t xml:space="preserve"> metabolism. Lipid alterations are </w:t>
        </w:r>
      </w:ins>
      <w:r w:rsidR="00F16044" w:rsidRPr="000410A5">
        <w:rPr>
          <w:rStyle w:val="s1"/>
          <w:rFonts w:ascii="Arial" w:hAnsi="Arial" w:cs="Arial"/>
          <w:b w:val="0"/>
          <w:bCs w:val="0"/>
          <w:sz w:val="24"/>
          <w:szCs w:val="24"/>
        </w:rPr>
        <w:t>characterized</w:t>
      </w:r>
      <w:ins w:id="111" w:author="Microsoft Office User" w:date="2021-05-13T11:27:00Z">
        <w:r w:rsidR="00487402" w:rsidRPr="000410A5">
          <w:rPr>
            <w:rStyle w:val="s1"/>
            <w:rFonts w:ascii="Arial" w:hAnsi="Arial" w:cs="Arial"/>
            <w:b w:val="0"/>
            <w:bCs w:val="0"/>
            <w:sz w:val="24"/>
            <w:szCs w:val="24"/>
          </w:rPr>
          <w:t xml:space="preserve"> </w:t>
        </w:r>
        <w:proofErr w:type="gramStart"/>
        <w:r w:rsidR="00487402" w:rsidRPr="000410A5">
          <w:rPr>
            <w:rStyle w:val="s1"/>
            <w:rFonts w:ascii="Arial" w:hAnsi="Arial" w:cs="Arial"/>
            <w:b w:val="0"/>
            <w:bCs w:val="0"/>
            <w:sz w:val="24"/>
            <w:szCs w:val="24"/>
          </w:rPr>
          <w:t>by  hypertriglyceridemia</w:t>
        </w:r>
        <w:proofErr w:type="gramEnd"/>
        <w:r w:rsidR="00487402" w:rsidRPr="000410A5">
          <w:rPr>
            <w:rStyle w:val="s1"/>
            <w:rFonts w:ascii="Arial" w:hAnsi="Arial" w:cs="Arial"/>
            <w:b w:val="0"/>
            <w:bCs w:val="0"/>
            <w:sz w:val="24"/>
            <w:szCs w:val="24"/>
          </w:rPr>
          <w:t xml:space="preserve"> with deposition of triglycerides </w:t>
        </w:r>
      </w:ins>
      <w:r w:rsidR="008F2C9C" w:rsidRPr="000410A5">
        <w:rPr>
          <w:rStyle w:val="s1"/>
          <w:rFonts w:ascii="Arial" w:hAnsi="Arial" w:cs="Arial"/>
          <w:b w:val="0"/>
          <w:bCs w:val="0"/>
          <w:sz w:val="24"/>
          <w:szCs w:val="24"/>
        </w:rPr>
        <w:t>in the liver</w:t>
      </w:r>
      <w:r w:rsidR="00176CE6" w:rsidRPr="000410A5">
        <w:rPr>
          <w:rStyle w:val="s1"/>
          <w:rFonts w:ascii="Arial" w:hAnsi="Arial" w:cs="Arial"/>
          <w:b w:val="0"/>
          <w:bCs w:val="0"/>
          <w:sz w:val="24"/>
          <w:szCs w:val="24"/>
        </w:rPr>
        <w:t xml:space="preserve"> and</w:t>
      </w:r>
      <w:ins w:id="112" w:author="Microsoft Office User" w:date="2021-05-13T11:27:00Z">
        <w:r w:rsidR="00487402" w:rsidRPr="000410A5">
          <w:rPr>
            <w:rStyle w:val="s1"/>
            <w:rFonts w:ascii="Arial" w:hAnsi="Arial" w:cs="Arial"/>
            <w:b w:val="0"/>
            <w:bCs w:val="0"/>
            <w:sz w:val="24"/>
            <w:szCs w:val="24"/>
          </w:rPr>
          <w:t xml:space="preserve"> lymphoreticular tissues. </w:t>
        </w:r>
      </w:ins>
      <w:r w:rsidR="00B346D3" w:rsidRPr="000410A5">
        <w:rPr>
          <w:rStyle w:val="s1"/>
          <w:rFonts w:ascii="Arial" w:hAnsi="Arial" w:cs="Arial"/>
          <w:b w:val="0"/>
          <w:bCs w:val="0"/>
          <w:sz w:val="24"/>
          <w:szCs w:val="24"/>
        </w:rPr>
        <w:t xml:space="preserve">Due </w:t>
      </w:r>
      <w:r w:rsidR="00460F82" w:rsidRPr="000410A5">
        <w:rPr>
          <w:rStyle w:val="s1"/>
          <w:rFonts w:ascii="Arial" w:hAnsi="Arial" w:cs="Arial"/>
          <w:b w:val="0"/>
          <w:bCs w:val="0"/>
          <w:sz w:val="24"/>
          <w:szCs w:val="24"/>
        </w:rPr>
        <w:t xml:space="preserve">to </w:t>
      </w:r>
      <w:ins w:id="113" w:author="Microsoft Office User" w:date="2021-05-13T11:27:00Z">
        <w:r w:rsidR="00487402" w:rsidRPr="000410A5">
          <w:rPr>
            <w:rStyle w:val="s1"/>
            <w:rFonts w:ascii="Arial" w:hAnsi="Arial" w:cs="Arial"/>
            <w:b w:val="0"/>
            <w:bCs w:val="0"/>
            <w:sz w:val="24"/>
            <w:szCs w:val="24"/>
          </w:rPr>
          <w:t>the limited capacity for the storage of glucose in the form of fat</w:t>
        </w:r>
      </w:ins>
      <w:r w:rsidR="00460F82" w:rsidRPr="000410A5">
        <w:rPr>
          <w:rStyle w:val="s1"/>
          <w:rFonts w:ascii="Arial" w:hAnsi="Arial" w:cs="Arial"/>
          <w:b w:val="0"/>
          <w:bCs w:val="0"/>
          <w:sz w:val="24"/>
          <w:szCs w:val="24"/>
        </w:rPr>
        <w:t>, g</w:t>
      </w:r>
      <w:ins w:id="114" w:author="Microsoft Office User" w:date="2021-05-13T11:27:00Z">
        <w:r w:rsidR="00487402" w:rsidRPr="000410A5">
          <w:rPr>
            <w:rStyle w:val="s1"/>
            <w:rFonts w:ascii="Arial" w:hAnsi="Arial" w:cs="Arial"/>
            <w:b w:val="0"/>
            <w:bCs w:val="0"/>
            <w:sz w:val="24"/>
            <w:szCs w:val="24"/>
          </w:rPr>
          <w:t xml:space="preserve">lucose is then stored </w:t>
        </w:r>
      </w:ins>
      <w:ins w:id="115" w:author="Michael" w:date="2021-05-15T22:56:00Z">
        <w:r w:rsidR="00FC6D0B" w:rsidRPr="000410A5">
          <w:rPr>
            <w:rStyle w:val="s1"/>
            <w:rFonts w:ascii="Arial" w:hAnsi="Arial" w:cs="Arial"/>
            <w:b w:val="0"/>
            <w:bCs w:val="0"/>
            <w:sz w:val="24"/>
            <w:szCs w:val="24"/>
          </w:rPr>
          <w:t>as</w:t>
        </w:r>
      </w:ins>
      <w:ins w:id="116" w:author="Microsoft Office User" w:date="2021-05-13T11:27:00Z">
        <w:del w:id="117" w:author="Michael" w:date="2021-05-15T22:56:00Z">
          <w:r w:rsidR="00487402" w:rsidRPr="000410A5" w:rsidDel="00FC6D0B">
            <w:rPr>
              <w:rStyle w:val="s1"/>
              <w:rFonts w:ascii="Arial" w:hAnsi="Arial" w:cs="Arial"/>
              <w:b w:val="0"/>
              <w:bCs w:val="0"/>
              <w:sz w:val="24"/>
              <w:szCs w:val="24"/>
            </w:rPr>
            <w:delText>in the form of</w:delText>
          </w:r>
        </w:del>
        <w:r w:rsidR="00487402" w:rsidRPr="000410A5">
          <w:rPr>
            <w:rStyle w:val="s1"/>
            <w:rFonts w:ascii="Arial" w:hAnsi="Arial" w:cs="Arial"/>
            <w:b w:val="0"/>
            <w:bCs w:val="0"/>
            <w:sz w:val="24"/>
            <w:szCs w:val="24"/>
          </w:rPr>
          <w:t xml:space="preserve"> glycogen in hepatic, skeletal and cardiac muscle</w:t>
        </w:r>
      </w:ins>
      <w:r w:rsidR="00356F5D" w:rsidRPr="000410A5">
        <w:rPr>
          <w:rStyle w:val="s1"/>
          <w:rFonts w:ascii="Arial" w:hAnsi="Arial" w:cs="Arial"/>
          <w:b w:val="0"/>
          <w:bCs w:val="0"/>
          <w:sz w:val="24"/>
          <w:szCs w:val="24"/>
        </w:rPr>
        <w:t>.</w:t>
      </w:r>
      <w:r w:rsidR="002F2933" w:rsidRPr="000410A5">
        <w:rPr>
          <w:rStyle w:val="s1"/>
          <w:rFonts w:ascii="Arial" w:hAnsi="Arial" w:cs="Arial"/>
          <w:b w:val="0"/>
          <w:bCs w:val="0"/>
          <w:sz w:val="24"/>
          <w:szCs w:val="24"/>
        </w:rPr>
        <w:t xml:space="preserve"> </w:t>
      </w:r>
      <w:r w:rsidR="00356F5D" w:rsidRPr="000410A5">
        <w:rPr>
          <w:rStyle w:val="s1"/>
          <w:rFonts w:ascii="Arial" w:hAnsi="Arial" w:cs="Arial"/>
          <w:b w:val="0"/>
          <w:bCs w:val="0"/>
          <w:sz w:val="24"/>
          <w:szCs w:val="24"/>
        </w:rPr>
        <w:t>T</w:t>
      </w:r>
      <w:r w:rsidR="003170F6" w:rsidRPr="000410A5">
        <w:rPr>
          <w:rStyle w:val="s1"/>
          <w:rFonts w:ascii="Arial" w:hAnsi="Arial" w:cs="Arial"/>
          <w:b w:val="0"/>
          <w:bCs w:val="0"/>
          <w:sz w:val="24"/>
          <w:szCs w:val="24"/>
        </w:rPr>
        <w:t>he</w:t>
      </w:r>
      <w:r w:rsidR="00D56060" w:rsidRPr="000410A5">
        <w:rPr>
          <w:rStyle w:val="s1"/>
          <w:rFonts w:ascii="Arial" w:hAnsi="Arial" w:cs="Arial"/>
          <w:b w:val="0"/>
          <w:bCs w:val="0"/>
          <w:sz w:val="24"/>
          <w:szCs w:val="24"/>
        </w:rPr>
        <w:t xml:space="preserve"> </w:t>
      </w:r>
      <w:ins w:id="118" w:author="Microsoft Office User" w:date="2021-05-13T11:27:00Z">
        <w:r w:rsidR="00487402" w:rsidRPr="000410A5">
          <w:rPr>
            <w:rStyle w:val="s1"/>
            <w:rFonts w:ascii="Arial" w:hAnsi="Arial" w:cs="Arial"/>
            <w:b w:val="0"/>
            <w:bCs w:val="0"/>
            <w:sz w:val="24"/>
            <w:szCs w:val="24"/>
          </w:rPr>
          <w:t xml:space="preserve">disturbance in glucose homeostasis </w:t>
        </w:r>
      </w:ins>
      <w:r w:rsidR="00525D03" w:rsidRPr="000410A5">
        <w:rPr>
          <w:rStyle w:val="s1"/>
          <w:rFonts w:ascii="Arial" w:hAnsi="Arial" w:cs="Arial"/>
          <w:b w:val="0"/>
          <w:bCs w:val="0"/>
          <w:sz w:val="24"/>
          <w:szCs w:val="24"/>
        </w:rPr>
        <w:t xml:space="preserve">leads </w:t>
      </w:r>
      <w:r w:rsidR="00525D03" w:rsidRPr="000410A5">
        <w:rPr>
          <w:rStyle w:val="s1"/>
          <w:rFonts w:ascii="Arial" w:hAnsi="Arial" w:cs="Arial"/>
          <w:b w:val="0"/>
          <w:bCs w:val="0"/>
          <w:sz w:val="24"/>
          <w:szCs w:val="24"/>
        </w:rPr>
        <w:lastRenderedPageBreak/>
        <w:t>to</w:t>
      </w:r>
      <w:ins w:id="119" w:author="Microsoft Office User" w:date="2021-05-13T11:27:00Z">
        <w:r w:rsidR="00487402" w:rsidRPr="000410A5">
          <w:rPr>
            <w:rStyle w:val="s1"/>
            <w:rFonts w:ascii="Arial" w:hAnsi="Arial" w:cs="Arial"/>
            <w:b w:val="0"/>
            <w:bCs w:val="0"/>
            <w:sz w:val="24"/>
            <w:szCs w:val="24"/>
          </w:rPr>
          <w:t xml:space="preserve"> the appearance of</w:t>
        </w:r>
      </w:ins>
      <w:r w:rsidR="005F3F80" w:rsidRPr="000410A5">
        <w:rPr>
          <w:rStyle w:val="s1"/>
          <w:rFonts w:ascii="Arial" w:hAnsi="Arial" w:cs="Arial"/>
          <w:b w:val="0"/>
          <w:bCs w:val="0"/>
          <w:sz w:val="24"/>
          <w:szCs w:val="24"/>
        </w:rPr>
        <w:t xml:space="preserve"> insulin</w:t>
      </w:r>
      <w:ins w:id="120" w:author="Microsoft Office User" w:date="2021-05-13T11:27:00Z">
        <w:r w:rsidR="00487402" w:rsidRPr="000410A5">
          <w:rPr>
            <w:rStyle w:val="s1"/>
            <w:rFonts w:ascii="Arial" w:hAnsi="Arial" w:cs="Arial"/>
            <w:b w:val="0"/>
            <w:bCs w:val="0"/>
            <w:sz w:val="24"/>
            <w:szCs w:val="24"/>
          </w:rPr>
          <w:t xml:space="preserve"> resistance </w:t>
        </w:r>
      </w:ins>
      <w:r w:rsidR="009C500E" w:rsidRPr="000410A5">
        <w:rPr>
          <w:rStyle w:val="s1"/>
          <w:rFonts w:ascii="Arial" w:hAnsi="Arial" w:cs="Arial"/>
          <w:b w:val="0"/>
          <w:bCs w:val="0"/>
          <w:sz w:val="24"/>
          <w:szCs w:val="24"/>
        </w:rPr>
        <w:t>and</w:t>
      </w:r>
      <w:r w:rsidR="00C30795" w:rsidRPr="000410A5">
        <w:rPr>
          <w:rStyle w:val="s1"/>
          <w:rFonts w:ascii="Arial" w:hAnsi="Arial" w:cs="Arial"/>
          <w:b w:val="0"/>
          <w:bCs w:val="0"/>
          <w:sz w:val="24"/>
          <w:szCs w:val="24"/>
        </w:rPr>
        <w:t xml:space="preserve"> </w:t>
      </w:r>
      <w:r w:rsidR="00A431F6" w:rsidRPr="000410A5">
        <w:rPr>
          <w:rStyle w:val="s1"/>
          <w:rFonts w:ascii="Arial" w:hAnsi="Arial" w:cs="Arial"/>
          <w:b w:val="0"/>
          <w:bCs w:val="0"/>
          <w:sz w:val="24"/>
          <w:szCs w:val="24"/>
        </w:rPr>
        <w:t>development of diabetes</w:t>
      </w:r>
      <w:r w:rsidR="00606CBA" w:rsidRPr="000410A5">
        <w:rPr>
          <w:rStyle w:val="s1"/>
          <w:rFonts w:ascii="Arial" w:hAnsi="Arial" w:cs="Arial"/>
          <w:b w:val="0"/>
          <w:bCs w:val="0"/>
          <w:sz w:val="24"/>
          <w:szCs w:val="24"/>
        </w:rPr>
        <w:t xml:space="preserve"> often</w:t>
      </w:r>
      <w:r w:rsidR="00A431F6" w:rsidRPr="000410A5">
        <w:rPr>
          <w:rStyle w:val="s1"/>
          <w:rFonts w:ascii="Arial" w:hAnsi="Arial" w:cs="Arial"/>
          <w:b w:val="0"/>
          <w:bCs w:val="0"/>
          <w:sz w:val="24"/>
          <w:szCs w:val="24"/>
        </w:rPr>
        <w:t xml:space="preserve"> </w:t>
      </w:r>
      <w:r w:rsidR="00CA651A" w:rsidRPr="000410A5">
        <w:rPr>
          <w:rStyle w:val="s1"/>
          <w:rFonts w:ascii="Arial" w:hAnsi="Arial" w:cs="Arial"/>
          <w:b w:val="0"/>
          <w:bCs w:val="0"/>
          <w:sz w:val="24"/>
          <w:szCs w:val="24"/>
        </w:rPr>
        <w:t xml:space="preserve">beginning in </w:t>
      </w:r>
      <w:ins w:id="121" w:author="Microsoft Office User" w:date="2021-05-13T11:27:00Z">
        <w:r w:rsidR="00487402" w:rsidRPr="000410A5">
          <w:rPr>
            <w:rStyle w:val="s1"/>
            <w:rFonts w:ascii="Arial" w:hAnsi="Arial" w:cs="Arial"/>
            <w:b w:val="0"/>
            <w:bCs w:val="0"/>
            <w:sz w:val="24"/>
            <w:szCs w:val="24"/>
          </w:rPr>
          <w:t>childhood.[6].</w:t>
        </w:r>
      </w:ins>
    </w:p>
    <w:p w14:paraId="423FA91A" w14:textId="5863A0B3" w:rsidR="006105C8" w:rsidRPr="000410A5" w:rsidRDefault="006105C8" w:rsidP="00957D8F">
      <w:pPr>
        <w:pStyle w:val="p1"/>
        <w:spacing w:line="480" w:lineRule="auto"/>
        <w:ind w:firstLine="720"/>
        <w:rPr>
          <w:rStyle w:val="s1"/>
          <w:rFonts w:ascii="Arial" w:hAnsi="Arial" w:cs="Arial"/>
          <w:b w:val="0"/>
          <w:bCs w:val="0"/>
          <w:sz w:val="24"/>
          <w:szCs w:val="24"/>
        </w:rPr>
      </w:pPr>
    </w:p>
    <w:p w14:paraId="44240C52" w14:textId="455EC7A8" w:rsidR="002B53F4" w:rsidRPr="000410A5" w:rsidRDefault="006105C8" w:rsidP="003F093D">
      <w:pPr>
        <w:pStyle w:val="p1"/>
        <w:spacing w:line="480" w:lineRule="auto"/>
        <w:ind w:firstLine="720"/>
        <w:rPr>
          <w:ins w:id="122" w:author="Microsoft Office User" w:date="2021-05-13T11:14:00Z"/>
          <w:rStyle w:val="s1"/>
          <w:rFonts w:ascii="Arial" w:hAnsi="Arial" w:cs="Arial"/>
          <w:b w:val="0"/>
          <w:bCs w:val="0"/>
          <w:sz w:val="24"/>
          <w:szCs w:val="24"/>
        </w:rPr>
      </w:pPr>
      <w:r w:rsidRPr="000410A5">
        <w:rPr>
          <w:rStyle w:val="s1"/>
          <w:rFonts w:ascii="Arial" w:hAnsi="Arial" w:cs="Arial"/>
          <w:b w:val="0"/>
          <w:bCs w:val="0"/>
          <w:sz w:val="24"/>
          <w:szCs w:val="24"/>
        </w:rPr>
        <w:t>Photograph</w:t>
      </w:r>
      <w:r w:rsidR="00CA1AA3" w:rsidRPr="000410A5">
        <w:rPr>
          <w:rStyle w:val="s1"/>
          <w:rFonts w:ascii="Arial" w:hAnsi="Arial" w:cs="Arial"/>
          <w:b w:val="0"/>
          <w:bCs w:val="0"/>
          <w:sz w:val="24"/>
          <w:szCs w:val="24"/>
        </w:rPr>
        <w:t>ic evidence</w:t>
      </w:r>
      <w:r w:rsidRPr="000410A5">
        <w:rPr>
          <w:rStyle w:val="s1"/>
          <w:rFonts w:ascii="Arial" w:hAnsi="Arial" w:cs="Arial"/>
          <w:b w:val="0"/>
          <w:bCs w:val="0"/>
          <w:sz w:val="24"/>
          <w:szCs w:val="24"/>
        </w:rPr>
        <w:t xml:space="preserve"> from infancy may be useful to distinguish CGL from AGL because infants typically show absent fat in CGL and normal fat in AGL</w:t>
      </w:r>
      <w:ins w:id="123" w:author="Microsoft Office User" w:date="2021-05-11T12:30:00Z">
        <w:r w:rsidR="00C44CCF" w:rsidRPr="000410A5">
          <w:rPr>
            <w:rStyle w:val="s1"/>
            <w:rFonts w:ascii="Arial" w:hAnsi="Arial" w:cs="Arial"/>
            <w:b w:val="0"/>
            <w:bCs w:val="0"/>
            <w:sz w:val="24"/>
            <w:szCs w:val="24"/>
          </w:rPr>
          <w:t>.</w:t>
        </w:r>
      </w:ins>
      <w:ins w:id="124" w:author="Microsoft Office User" w:date="2021-05-12T09:22:00Z">
        <w:r w:rsidR="000A25B8" w:rsidRPr="000410A5">
          <w:rPr>
            <w:rStyle w:val="s1"/>
            <w:rFonts w:ascii="Arial" w:hAnsi="Arial" w:cs="Arial"/>
            <w:b w:val="0"/>
            <w:bCs w:val="0"/>
            <w:sz w:val="24"/>
            <w:szCs w:val="24"/>
          </w:rPr>
          <w:t xml:space="preserve"> </w:t>
        </w:r>
      </w:ins>
      <w:ins w:id="125" w:author="Microsoft Office User" w:date="2021-05-12T11:16:00Z">
        <w:r w:rsidR="00C44CCF" w:rsidRPr="000410A5">
          <w:rPr>
            <w:rStyle w:val="s1"/>
            <w:rFonts w:ascii="Arial" w:hAnsi="Arial" w:cs="Arial"/>
            <w:b w:val="0"/>
            <w:bCs w:val="0"/>
            <w:sz w:val="24"/>
            <w:szCs w:val="24"/>
          </w:rPr>
          <w:t xml:space="preserve"> </w:t>
        </w:r>
      </w:ins>
      <w:r w:rsidRPr="000410A5">
        <w:rPr>
          <w:rStyle w:val="s1"/>
          <w:rFonts w:ascii="Arial" w:hAnsi="Arial" w:cs="Arial"/>
          <w:b w:val="0"/>
          <w:bCs w:val="0"/>
          <w:sz w:val="24"/>
          <w:szCs w:val="24"/>
        </w:rPr>
        <w:t xml:space="preserve">We describe a </w:t>
      </w:r>
      <w:ins w:id="126" w:author="Microsoft Office User" w:date="2021-05-10T12:41:00Z">
        <w:r w:rsidR="00162560" w:rsidRPr="000410A5">
          <w:rPr>
            <w:rStyle w:val="s1"/>
            <w:rFonts w:ascii="Arial" w:hAnsi="Arial" w:cs="Arial"/>
            <w:b w:val="0"/>
            <w:bCs w:val="0"/>
            <w:sz w:val="24"/>
            <w:szCs w:val="24"/>
          </w:rPr>
          <w:t>33-year-old</w:t>
        </w:r>
      </w:ins>
      <w:r w:rsidR="00721CE7" w:rsidRPr="000410A5">
        <w:rPr>
          <w:rStyle w:val="s1"/>
          <w:rFonts w:ascii="Arial" w:hAnsi="Arial" w:cs="Arial"/>
          <w:b w:val="0"/>
          <w:bCs w:val="0"/>
          <w:sz w:val="24"/>
          <w:szCs w:val="24"/>
        </w:rPr>
        <w:t xml:space="preserve"> female </w:t>
      </w:r>
      <w:r w:rsidRPr="000410A5">
        <w:rPr>
          <w:rStyle w:val="s1"/>
          <w:rFonts w:ascii="Arial" w:hAnsi="Arial" w:cs="Arial"/>
          <w:b w:val="0"/>
          <w:bCs w:val="0"/>
          <w:sz w:val="24"/>
          <w:szCs w:val="24"/>
        </w:rPr>
        <w:t xml:space="preserve">patient who was </w:t>
      </w:r>
      <w:r w:rsidR="00356DB0" w:rsidRPr="000410A5">
        <w:rPr>
          <w:rStyle w:val="s1"/>
          <w:rFonts w:ascii="Arial" w:hAnsi="Arial" w:cs="Arial"/>
          <w:b w:val="0"/>
          <w:bCs w:val="0"/>
          <w:sz w:val="24"/>
          <w:szCs w:val="24"/>
        </w:rPr>
        <w:t xml:space="preserve">initially </w:t>
      </w:r>
      <w:r w:rsidRPr="000410A5">
        <w:rPr>
          <w:rStyle w:val="s1"/>
          <w:rFonts w:ascii="Arial" w:hAnsi="Arial" w:cs="Arial"/>
          <w:b w:val="0"/>
          <w:bCs w:val="0"/>
          <w:sz w:val="24"/>
          <w:szCs w:val="24"/>
        </w:rPr>
        <w:t xml:space="preserve">referred for endocrine evaluation with a </w:t>
      </w:r>
      <w:r w:rsidR="00721CE7" w:rsidRPr="000410A5">
        <w:rPr>
          <w:rStyle w:val="s1"/>
          <w:rFonts w:ascii="Arial" w:hAnsi="Arial" w:cs="Arial"/>
          <w:b w:val="0"/>
          <w:bCs w:val="0"/>
          <w:sz w:val="24"/>
          <w:szCs w:val="24"/>
        </w:rPr>
        <w:t>history of night sweats</w:t>
      </w:r>
      <w:r w:rsidR="006C2F35" w:rsidRPr="000410A5">
        <w:rPr>
          <w:rStyle w:val="s1"/>
          <w:rFonts w:ascii="Arial" w:hAnsi="Arial" w:cs="Arial"/>
          <w:b w:val="0"/>
          <w:bCs w:val="0"/>
          <w:sz w:val="24"/>
          <w:szCs w:val="24"/>
        </w:rPr>
        <w:t>.</w:t>
      </w:r>
      <w:r w:rsidR="005430A0" w:rsidRPr="000410A5">
        <w:rPr>
          <w:rStyle w:val="s1"/>
          <w:rFonts w:ascii="Arial" w:hAnsi="Arial" w:cs="Arial"/>
          <w:b w:val="0"/>
          <w:bCs w:val="0"/>
          <w:sz w:val="24"/>
          <w:szCs w:val="24"/>
        </w:rPr>
        <w:t xml:space="preserve"> </w:t>
      </w:r>
      <w:r w:rsidR="00592836" w:rsidRPr="000410A5">
        <w:rPr>
          <w:rStyle w:val="s1"/>
          <w:rFonts w:ascii="Arial" w:hAnsi="Arial" w:cs="Arial"/>
          <w:b w:val="0"/>
          <w:bCs w:val="0"/>
          <w:sz w:val="24"/>
          <w:szCs w:val="24"/>
        </w:rPr>
        <w:t xml:space="preserve">The patient can be seen in figure 4. </w:t>
      </w:r>
      <w:r w:rsidR="00826F9B" w:rsidRPr="000410A5">
        <w:rPr>
          <w:rStyle w:val="s1"/>
          <w:rFonts w:ascii="Arial" w:hAnsi="Arial" w:cs="Arial"/>
          <w:b w:val="0"/>
          <w:bCs w:val="0"/>
          <w:sz w:val="24"/>
          <w:szCs w:val="24"/>
        </w:rPr>
        <w:t>A f</w:t>
      </w:r>
      <w:r w:rsidR="005A4901" w:rsidRPr="000410A5">
        <w:rPr>
          <w:rStyle w:val="s1"/>
          <w:rFonts w:ascii="Arial" w:hAnsi="Arial" w:cs="Arial"/>
          <w:b w:val="0"/>
          <w:bCs w:val="0"/>
          <w:sz w:val="24"/>
          <w:szCs w:val="24"/>
        </w:rPr>
        <w:t>asting glucose was normal</w:t>
      </w:r>
      <w:r w:rsidR="00826F9B" w:rsidRPr="000410A5">
        <w:rPr>
          <w:rStyle w:val="s1"/>
          <w:rFonts w:ascii="Arial" w:hAnsi="Arial" w:cs="Arial"/>
          <w:b w:val="0"/>
          <w:bCs w:val="0"/>
          <w:sz w:val="24"/>
          <w:szCs w:val="24"/>
        </w:rPr>
        <w:t xml:space="preserve"> but</w:t>
      </w:r>
      <w:ins w:id="127" w:author="Michael" w:date="2021-05-16T23:23:00Z">
        <w:r w:rsidR="00E577B5" w:rsidRPr="000410A5">
          <w:rPr>
            <w:rStyle w:val="s1"/>
            <w:rFonts w:ascii="Arial" w:hAnsi="Arial" w:cs="Arial"/>
            <w:b w:val="0"/>
            <w:bCs w:val="0"/>
            <w:sz w:val="24"/>
            <w:szCs w:val="24"/>
          </w:rPr>
          <w:t xml:space="preserve"> </w:t>
        </w:r>
        <w:r w:rsidR="00E577B5" w:rsidRPr="000410A5">
          <w:rPr>
            <w:rStyle w:val="s1"/>
            <w:rFonts w:ascii="Arial" w:hAnsi="Arial" w:cs="Arial"/>
            <w:b w:val="0"/>
            <w:bCs w:val="0"/>
            <w:sz w:val="24"/>
            <w:szCs w:val="24"/>
            <w:rPrChange w:id="128" w:author="Michael" w:date="2021-05-16T23:23:00Z">
              <w:rPr>
                <w:rStyle w:val="s1"/>
                <w:rFonts w:ascii="Arial" w:hAnsi="Arial" w:cs="Arial"/>
                <w:b w:val="0"/>
                <w:bCs w:val="0"/>
                <w:sz w:val="24"/>
                <w:szCs w:val="24"/>
              </w:rPr>
            </w:rPrChange>
          </w:rPr>
          <w:t>associa</w:t>
        </w:r>
        <w:r w:rsidR="00294FD7" w:rsidRPr="000410A5">
          <w:rPr>
            <w:rStyle w:val="s1"/>
            <w:rFonts w:ascii="Arial" w:hAnsi="Arial" w:cs="Arial"/>
            <w:b w:val="0"/>
            <w:bCs w:val="0"/>
            <w:sz w:val="24"/>
            <w:szCs w:val="24"/>
            <w:rPrChange w:id="129" w:author="Michael" w:date="2021-05-16T23:23:00Z">
              <w:rPr>
                <w:rStyle w:val="s1"/>
                <w:rFonts w:ascii="Arial" w:hAnsi="Arial" w:cs="Arial"/>
                <w:b w:val="0"/>
                <w:bCs w:val="0"/>
                <w:sz w:val="24"/>
                <w:szCs w:val="24"/>
              </w:rPr>
            </w:rPrChange>
          </w:rPr>
          <w:t>ted</w:t>
        </w:r>
      </w:ins>
      <w:r w:rsidR="005A4901" w:rsidRPr="000410A5">
        <w:rPr>
          <w:rStyle w:val="s1"/>
          <w:rFonts w:ascii="Arial" w:hAnsi="Arial" w:cs="Arial"/>
          <w:b w:val="0"/>
          <w:bCs w:val="0"/>
          <w:sz w:val="24"/>
          <w:szCs w:val="24"/>
        </w:rPr>
        <w:t xml:space="preserve"> with elevated insulin and c-peptide levels</w:t>
      </w:r>
      <w:r w:rsidR="00C26EEB" w:rsidRPr="000410A5">
        <w:rPr>
          <w:rStyle w:val="s1"/>
          <w:rFonts w:ascii="Arial" w:hAnsi="Arial" w:cs="Arial"/>
          <w:b w:val="0"/>
          <w:bCs w:val="0"/>
          <w:sz w:val="24"/>
          <w:szCs w:val="24"/>
        </w:rPr>
        <w:t>.</w:t>
      </w:r>
      <w:r w:rsidR="00297052" w:rsidRPr="000410A5">
        <w:rPr>
          <w:rStyle w:val="s1"/>
          <w:rFonts w:ascii="Arial" w:hAnsi="Arial" w:cs="Arial"/>
          <w:b w:val="0"/>
          <w:bCs w:val="0"/>
          <w:sz w:val="24"/>
          <w:szCs w:val="24"/>
        </w:rPr>
        <w:t xml:space="preserve"> </w:t>
      </w:r>
      <w:r w:rsidR="00025650" w:rsidRPr="000410A5">
        <w:rPr>
          <w:rStyle w:val="s1"/>
          <w:rFonts w:ascii="Arial" w:hAnsi="Arial" w:cs="Arial"/>
          <w:b w:val="0"/>
          <w:bCs w:val="0"/>
          <w:sz w:val="24"/>
          <w:szCs w:val="24"/>
        </w:rPr>
        <w:t>The hemoglobin A1c was 5.5%.</w:t>
      </w:r>
      <w:r w:rsidR="006C2F35" w:rsidRPr="000410A5">
        <w:rPr>
          <w:rStyle w:val="s1"/>
          <w:rFonts w:ascii="Arial" w:hAnsi="Arial" w:cs="Arial"/>
          <w:b w:val="0"/>
          <w:bCs w:val="0"/>
          <w:sz w:val="24"/>
          <w:szCs w:val="24"/>
        </w:rPr>
        <w:t xml:space="preserve"> </w:t>
      </w:r>
      <w:r w:rsidR="005430A0" w:rsidRPr="000410A5">
        <w:rPr>
          <w:rStyle w:val="s1"/>
          <w:rFonts w:ascii="Arial" w:hAnsi="Arial" w:cs="Arial"/>
          <w:b w:val="0"/>
          <w:bCs w:val="0"/>
          <w:sz w:val="24"/>
          <w:szCs w:val="24"/>
        </w:rPr>
        <w:t xml:space="preserve">A </w:t>
      </w:r>
      <w:ins w:id="130" w:author="Microsoft Office User" w:date="2021-05-10T12:43:00Z">
        <w:r w:rsidR="00162560" w:rsidRPr="000410A5">
          <w:rPr>
            <w:rStyle w:val="s1"/>
            <w:rFonts w:ascii="Arial" w:hAnsi="Arial" w:cs="Arial"/>
            <w:b w:val="0"/>
            <w:bCs w:val="0"/>
            <w:sz w:val="24"/>
            <w:szCs w:val="24"/>
          </w:rPr>
          <w:t>5-hour</w:t>
        </w:r>
      </w:ins>
      <w:r w:rsidR="005E09BB" w:rsidRPr="000410A5">
        <w:rPr>
          <w:rStyle w:val="s1"/>
          <w:rFonts w:ascii="Arial" w:hAnsi="Arial" w:cs="Arial"/>
          <w:b w:val="0"/>
          <w:bCs w:val="0"/>
          <w:sz w:val="24"/>
          <w:szCs w:val="24"/>
        </w:rPr>
        <w:t xml:space="preserve"> glucose tolerance test</w:t>
      </w:r>
      <w:r w:rsidR="00952B5A" w:rsidRPr="000410A5">
        <w:rPr>
          <w:rStyle w:val="s1"/>
          <w:rFonts w:ascii="Arial" w:hAnsi="Arial" w:cs="Arial"/>
          <w:b w:val="0"/>
          <w:bCs w:val="0"/>
          <w:sz w:val="24"/>
          <w:szCs w:val="24"/>
        </w:rPr>
        <w:t xml:space="preserve"> was consistent with a </w:t>
      </w:r>
      <w:r w:rsidRPr="000410A5">
        <w:rPr>
          <w:rStyle w:val="s1"/>
          <w:rFonts w:ascii="Arial" w:hAnsi="Arial" w:cs="Arial"/>
          <w:b w:val="0"/>
          <w:bCs w:val="0"/>
          <w:sz w:val="24"/>
          <w:szCs w:val="24"/>
        </w:rPr>
        <w:t xml:space="preserve">diagnosis of </w:t>
      </w:r>
      <w:r w:rsidR="000B71C7" w:rsidRPr="000410A5">
        <w:rPr>
          <w:rStyle w:val="s1"/>
          <w:rFonts w:ascii="Arial" w:hAnsi="Arial" w:cs="Arial"/>
          <w:b w:val="0"/>
          <w:bCs w:val="0"/>
          <w:sz w:val="24"/>
          <w:szCs w:val="24"/>
        </w:rPr>
        <w:t xml:space="preserve">insulin </w:t>
      </w:r>
      <w:r w:rsidR="00A12800" w:rsidRPr="000410A5">
        <w:rPr>
          <w:rStyle w:val="s1"/>
          <w:rFonts w:ascii="Arial" w:hAnsi="Arial" w:cs="Arial"/>
          <w:b w:val="0"/>
          <w:bCs w:val="0"/>
          <w:sz w:val="24"/>
          <w:szCs w:val="24"/>
        </w:rPr>
        <w:t xml:space="preserve">resistance and </w:t>
      </w:r>
      <w:r w:rsidRPr="000410A5">
        <w:rPr>
          <w:rStyle w:val="s1"/>
          <w:rFonts w:ascii="Arial" w:hAnsi="Arial" w:cs="Arial"/>
          <w:b w:val="0"/>
          <w:bCs w:val="0"/>
          <w:sz w:val="24"/>
          <w:szCs w:val="24"/>
        </w:rPr>
        <w:t>reactive hypoglycemia</w:t>
      </w:r>
      <w:r w:rsidR="00FC0AA1" w:rsidRPr="000410A5">
        <w:rPr>
          <w:rStyle w:val="s1"/>
          <w:rFonts w:ascii="Arial" w:hAnsi="Arial" w:cs="Arial"/>
          <w:b w:val="0"/>
          <w:bCs w:val="0"/>
          <w:sz w:val="24"/>
          <w:szCs w:val="24"/>
        </w:rPr>
        <w:t xml:space="preserve"> and</w:t>
      </w:r>
      <w:r w:rsidR="004D232D" w:rsidRPr="000410A5">
        <w:rPr>
          <w:rStyle w:val="s1"/>
          <w:rFonts w:ascii="Arial" w:hAnsi="Arial" w:cs="Arial"/>
          <w:b w:val="0"/>
          <w:bCs w:val="0"/>
          <w:sz w:val="24"/>
          <w:szCs w:val="24"/>
        </w:rPr>
        <w:t xml:space="preserve"> she</w:t>
      </w:r>
      <w:r w:rsidR="00FC0AA1" w:rsidRPr="000410A5">
        <w:rPr>
          <w:rStyle w:val="s1"/>
          <w:rFonts w:ascii="Arial" w:hAnsi="Arial" w:cs="Arial"/>
          <w:b w:val="0"/>
          <w:bCs w:val="0"/>
          <w:sz w:val="24"/>
          <w:szCs w:val="24"/>
        </w:rPr>
        <w:t xml:space="preserve"> </w:t>
      </w:r>
      <w:r w:rsidR="00424D9F" w:rsidRPr="000410A5">
        <w:rPr>
          <w:rStyle w:val="s1"/>
          <w:rFonts w:ascii="Arial" w:hAnsi="Arial" w:cs="Arial"/>
          <w:b w:val="0"/>
          <w:bCs w:val="0"/>
          <w:sz w:val="24"/>
          <w:szCs w:val="24"/>
        </w:rPr>
        <w:t>was place</w:t>
      </w:r>
      <w:ins w:id="131" w:author="Jackson Tran" w:date="2021-05-12T12:37:00Z">
        <w:r w:rsidR="0064125F" w:rsidRPr="000410A5">
          <w:rPr>
            <w:rStyle w:val="s1"/>
            <w:rFonts w:ascii="Arial" w:hAnsi="Arial" w:cs="Arial"/>
            <w:b w:val="0"/>
            <w:bCs w:val="0"/>
            <w:sz w:val="24"/>
            <w:szCs w:val="24"/>
          </w:rPr>
          <w:t>d</w:t>
        </w:r>
      </w:ins>
      <w:r w:rsidR="00424D9F" w:rsidRPr="000410A5">
        <w:rPr>
          <w:rStyle w:val="s1"/>
          <w:rFonts w:ascii="Arial" w:hAnsi="Arial" w:cs="Arial"/>
          <w:b w:val="0"/>
          <w:bCs w:val="0"/>
          <w:sz w:val="24"/>
          <w:szCs w:val="24"/>
        </w:rPr>
        <w:t xml:space="preserve"> on</w:t>
      </w:r>
      <w:ins w:id="132" w:author="Jackson Tran" w:date="2021-05-12T12:37:00Z">
        <w:r w:rsidR="0064125F" w:rsidRPr="000410A5">
          <w:rPr>
            <w:rStyle w:val="s1"/>
            <w:rFonts w:ascii="Arial" w:hAnsi="Arial" w:cs="Arial"/>
            <w:b w:val="0"/>
            <w:bCs w:val="0"/>
            <w:sz w:val="24"/>
            <w:szCs w:val="24"/>
          </w:rPr>
          <w:t xml:space="preserve"> a diet regimen of smaller</w:t>
        </w:r>
      </w:ins>
      <w:r w:rsidR="00424D9F" w:rsidRPr="000410A5">
        <w:rPr>
          <w:rStyle w:val="s1"/>
          <w:rFonts w:ascii="Arial" w:hAnsi="Arial" w:cs="Arial"/>
          <w:b w:val="0"/>
          <w:bCs w:val="0"/>
          <w:sz w:val="24"/>
          <w:szCs w:val="24"/>
        </w:rPr>
        <w:t xml:space="preserve"> </w:t>
      </w:r>
      <w:ins w:id="133" w:author="Jackson Tran" w:date="2021-05-12T12:37:00Z">
        <w:r w:rsidR="0064125F" w:rsidRPr="000410A5">
          <w:rPr>
            <w:rStyle w:val="s1"/>
            <w:rFonts w:ascii="Arial" w:hAnsi="Arial" w:cs="Arial"/>
            <w:b w:val="0"/>
            <w:bCs w:val="0"/>
            <w:sz w:val="24"/>
            <w:szCs w:val="24"/>
          </w:rPr>
          <w:t>portion</w:t>
        </w:r>
      </w:ins>
      <w:ins w:id="134" w:author="Jackson Tran" w:date="2021-05-12T12:38:00Z">
        <w:r w:rsidR="0064125F" w:rsidRPr="000410A5">
          <w:rPr>
            <w:rStyle w:val="s1"/>
            <w:rFonts w:ascii="Arial" w:hAnsi="Arial" w:cs="Arial"/>
            <w:b w:val="0"/>
            <w:bCs w:val="0"/>
            <w:sz w:val="24"/>
            <w:szCs w:val="24"/>
          </w:rPr>
          <w:t>ed</w:t>
        </w:r>
      </w:ins>
      <w:ins w:id="135" w:author="Jackson Tran" w:date="2021-05-12T12:37:00Z">
        <w:r w:rsidR="0064125F" w:rsidRPr="000410A5">
          <w:rPr>
            <w:rStyle w:val="s1"/>
            <w:rFonts w:ascii="Arial" w:hAnsi="Arial" w:cs="Arial"/>
            <w:b w:val="0"/>
            <w:bCs w:val="0"/>
            <w:sz w:val="24"/>
            <w:szCs w:val="24"/>
          </w:rPr>
          <w:t xml:space="preserve"> </w:t>
        </w:r>
      </w:ins>
      <w:ins w:id="136" w:author="Michael" w:date="2021-05-16T23:24:00Z">
        <w:r w:rsidR="009B77B0" w:rsidRPr="000410A5">
          <w:rPr>
            <w:rStyle w:val="s1"/>
            <w:rFonts w:ascii="Arial" w:hAnsi="Arial" w:cs="Arial"/>
            <w:b w:val="0"/>
            <w:bCs w:val="0"/>
            <w:sz w:val="24"/>
            <w:szCs w:val="24"/>
            <w:rPrChange w:id="137" w:author="Michael" w:date="2021-05-16T23:24:00Z">
              <w:rPr>
                <w:rStyle w:val="s1"/>
                <w:rFonts w:ascii="Arial" w:hAnsi="Arial" w:cs="Arial"/>
                <w:b w:val="0"/>
                <w:bCs w:val="0"/>
                <w:sz w:val="24"/>
                <w:szCs w:val="24"/>
              </w:rPr>
            </w:rPrChange>
          </w:rPr>
          <w:t>and</w:t>
        </w:r>
        <w:r w:rsidR="009B77B0" w:rsidRPr="000410A5">
          <w:rPr>
            <w:rStyle w:val="s1"/>
            <w:rFonts w:ascii="Arial" w:hAnsi="Arial" w:cs="Arial"/>
            <w:b w:val="0"/>
            <w:bCs w:val="0"/>
            <w:sz w:val="24"/>
            <w:szCs w:val="24"/>
          </w:rPr>
          <w:t xml:space="preserve"> </w:t>
        </w:r>
      </w:ins>
      <w:ins w:id="138" w:author="Jackson Tran" w:date="2021-05-12T12:37:00Z">
        <w:r w:rsidR="0064125F" w:rsidRPr="000410A5">
          <w:rPr>
            <w:rStyle w:val="s1"/>
            <w:rFonts w:ascii="Arial" w:hAnsi="Arial" w:cs="Arial"/>
            <w:b w:val="0"/>
            <w:bCs w:val="0"/>
            <w:sz w:val="24"/>
            <w:szCs w:val="24"/>
          </w:rPr>
          <w:t>more frequent meals</w:t>
        </w:r>
      </w:ins>
      <w:ins w:id="139" w:author="Jackson Tran" w:date="2021-05-12T12:38:00Z">
        <w:r w:rsidR="0064125F" w:rsidRPr="000410A5">
          <w:rPr>
            <w:rStyle w:val="s1"/>
            <w:rFonts w:ascii="Arial" w:hAnsi="Arial" w:cs="Arial"/>
            <w:b w:val="0"/>
            <w:bCs w:val="0"/>
            <w:sz w:val="24"/>
            <w:szCs w:val="24"/>
          </w:rPr>
          <w:t xml:space="preserve"> </w:t>
        </w:r>
      </w:ins>
      <w:r w:rsidR="00424D9F" w:rsidRPr="000410A5">
        <w:rPr>
          <w:rStyle w:val="s1"/>
          <w:rFonts w:ascii="Arial" w:hAnsi="Arial" w:cs="Arial"/>
          <w:b w:val="0"/>
          <w:bCs w:val="0"/>
          <w:sz w:val="24"/>
          <w:szCs w:val="24"/>
        </w:rPr>
        <w:t>with resolution of her s</w:t>
      </w:r>
      <w:r w:rsidR="004D232D" w:rsidRPr="000410A5">
        <w:rPr>
          <w:rStyle w:val="s1"/>
          <w:rFonts w:ascii="Arial" w:hAnsi="Arial" w:cs="Arial"/>
          <w:b w:val="0"/>
          <w:bCs w:val="0"/>
          <w:sz w:val="24"/>
          <w:szCs w:val="24"/>
        </w:rPr>
        <w:t>ymptoms</w:t>
      </w:r>
      <w:r w:rsidR="00FC0AA1" w:rsidRPr="000410A5">
        <w:rPr>
          <w:rStyle w:val="s1"/>
          <w:rFonts w:ascii="Arial" w:hAnsi="Arial" w:cs="Arial"/>
          <w:b w:val="0"/>
          <w:bCs w:val="0"/>
          <w:sz w:val="24"/>
          <w:szCs w:val="24"/>
        </w:rPr>
        <w:t>.</w:t>
      </w:r>
      <w:r w:rsidRPr="000410A5">
        <w:rPr>
          <w:rStyle w:val="s1"/>
          <w:rFonts w:ascii="Arial" w:hAnsi="Arial" w:cs="Arial"/>
          <w:b w:val="0"/>
          <w:bCs w:val="0"/>
          <w:sz w:val="24"/>
          <w:szCs w:val="24"/>
        </w:rPr>
        <w:t xml:space="preserve"> </w:t>
      </w:r>
      <w:r w:rsidR="00AC0147" w:rsidRPr="000410A5">
        <w:rPr>
          <w:rStyle w:val="s1"/>
          <w:rFonts w:ascii="Arial" w:hAnsi="Arial" w:cs="Arial"/>
          <w:b w:val="0"/>
          <w:bCs w:val="0"/>
          <w:sz w:val="24"/>
          <w:szCs w:val="24"/>
        </w:rPr>
        <w:t xml:space="preserve">An </w:t>
      </w:r>
      <w:r w:rsidR="00EF69B3" w:rsidRPr="000410A5">
        <w:rPr>
          <w:rStyle w:val="s1"/>
          <w:rFonts w:ascii="Arial" w:hAnsi="Arial" w:cs="Arial"/>
          <w:b w:val="0"/>
          <w:bCs w:val="0"/>
          <w:sz w:val="24"/>
          <w:szCs w:val="24"/>
        </w:rPr>
        <w:t xml:space="preserve">appropriate </w:t>
      </w:r>
      <w:ins w:id="140" w:author="Microsoft Office User" w:date="2021-05-13T11:14:00Z">
        <w:r w:rsidR="002B53F4" w:rsidRPr="000410A5">
          <w:rPr>
            <w:rStyle w:val="s1"/>
            <w:rFonts w:ascii="Arial" w:hAnsi="Arial" w:cs="Arial"/>
            <w:b w:val="0"/>
            <w:bCs w:val="0"/>
            <w:sz w:val="24"/>
            <w:szCs w:val="24"/>
          </w:rPr>
          <w:t xml:space="preserve">dietary regimen is </w:t>
        </w:r>
      </w:ins>
      <w:r w:rsidR="00EF69B3" w:rsidRPr="000410A5">
        <w:rPr>
          <w:rStyle w:val="s1"/>
          <w:rFonts w:ascii="Arial" w:hAnsi="Arial" w:cs="Arial"/>
          <w:b w:val="0"/>
          <w:bCs w:val="0"/>
          <w:sz w:val="24"/>
          <w:szCs w:val="24"/>
        </w:rPr>
        <w:t>important</w:t>
      </w:r>
      <w:ins w:id="141" w:author="Microsoft Office User" w:date="2021-05-13T11:14:00Z">
        <w:r w:rsidR="002B53F4" w:rsidRPr="000410A5">
          <w:rPr>
            <w:rStyle w:val="s1"/>
            <w:rFonts w:ascii="Arial" w:hAnsi="Arial" w:cs="Arial"/>
            <w:b w:val="0"/>
            <w:bCs w:val="0"/>
            <w:sz w:val="24"/>
            <w:szCs w:val="24"/>
          </w:rPr>
          <w:t xml:space="preserve"> in the management of BSCL. </w:t>
        </w:r>
      </w:ins>
      <w:r w:rsidR="0064138E" w:rsidRPr="000410A5">
        <w:rPr>
          <w:rStyle w:val="s1"/>
          <w:rFonts w:ascii="Arial" w:hAnsi="Arial" w:cs="Arial"/>
          <w:b w:val="0"/>
          <w:bCs w:val="0"/>
          <w:sz w:val="24"/>
          <w:szCs w:val="24"/>
        </w:rPr>
        <w:t xml:space="preserve">A </w:t>
      </w:r>
      <w:ins w:id="142" w:author="Microsoft Office User" w:date="2021-05-13T11:14:00Z">
        <w:r w:rsidR="002B53F4" w:rsidRPr="000410A5">
          <w:rPr>
            <w:rStyle w:val="s1"/>
            <w:rFonts w:ascii="Arial" w:hAnsi="Arial" w:cs="Arial"/>
            <w:b w:val="0"/>
            <w:bCs w:val="0"/>
            <w:sz w:val="24"/>
            <w:szCs w:val="24"/>
          </w:rPr>
          <w:t xml:space="preserve">controlled </w:t>
        </w:r>
      </w:ins>
      <w:r w:rsidR="0049604E" w:rsidRPr="000410A5">
        <w:rPr>
          <w:rStyle w:val="s1"/>
          <w:rFonts w:ascii="Arial" w:hAnsi="Arial" w:cs="Arial"/>
          <w:b w:val="0"/>
          <w:bCs w:val="0"/>
          <w:sz w:val="24"/>
          <w:szCs w:val="24"/>
        </w:rPr>
        <w:t xml:space="preserve">calorie </w:t>
      </w:r>
      <w:ins w:id="143" w:author="Microsoft Office User" w:date="2021-05-13T11:14:00Z">
        <w:r w:rsidR="002B53F4" w:rsidRPr="000410A5">
          <w:rPr>
            <w:rStyle w:val="s1"/>
            <w:rFonts w:ascii="Arial" w:hAnsi="Arial" w:cs="Arial"/>
            <w:b w:val="0"/>
            <w:bCs w:val="0"/>
            <w:sz w:val="24"/>
            <w:szCs w:val="24"/>
          </w:rPr>
          <w:t xml:space="preserve">regimen with </w:t>
        </w:r>
      </w:ins>
      <w:ins w:id="144" w:author="Microsoft Office User" w:date="2021-05-13T11:19:00Z">
        <w:r w:rsidR="002B53F4" w:rsidRPr="000410A5">
          <w:rPr>
            <w:rStyle w:val="s1"/>
            <w:rFonts w:ascii="Arial" w:hAnsi="Arial" w:cs="Arial"/>
            <w:b w:val="0"/>
            <w:bCs w:val="0"/>
            <w:sz w:val="24"/>
            <w:szCs w:val="24"/>
          </w:rPr>
          <w:t>limitation</w:t>
        </w:r>
      </w:ins>
      <w:ins w:id="145" w:author="Microsoft Office User" w:date="2021-05-13T11:14:00Z">
        <w:r w:rsidR="002B53F4" w:rsidRPr="000410A5">
          <w:rPr>
            <w:rStyle w:val="s1"/>
            <w:rFonts w:ascii="Arial" w:hAnsi="Arial" w:cs="Arial"/>
            <w:b w:val="0"/>
            <w:bCs w:val="0"/>
            <w:sz w:val="24"/>
            <w:szCs w:val="24"/>
          </w:rPr>
          <w:t xml:space="preserve"> of total fat intake</w:t>
        </w:r>
      </w:ins>
      <w:r w:rsidR="004D5277" w:rsidRPr="000410A5">
        <w:rPr>
          <w:rStyle w:val="s1"/>
          <w:rFonts w:ascii="Arial" w:hAnsi="Arial" w:cs="Arial"/>
          <w:b w:val="0"/>
          <w:bCs w:val="0"/>
          <w:sz w:val="24"/>
          <w:szCs w:val="24"/>
        </w:rPr>
        <w:t xml:space="preserve"> and</w:t>
      </w:r>
      <w:ins w:id="146" w:author="Microsoft Office User" w:date="2021-05-13T11:14:00Z">
        <w:r w:rsidR="002B53F4" w:rsidRPr="000410A5">
          <w:rPr>
            <w:rStyle w:val="s1"/>
            <w:rFonts w:ascii="Arial" w:hAnsi="Arial" w:cs="Arial"/>
            <w:b w:val="0"/>
            <w:bCs w:val="0"/>
            <w:sz w:val="24"/>
            <w:szCs w:val="24"/>
          </w:rPr>
          <w:t xml:space="preserve"> the use of fibric acid derivatives such as fenofibrate</w:t>
        </w:r>
      </w:ins>
      <w:r w:rsidR="004D5277" w:rsidRPr="000410A5">
        <w:rPr>
          <w:rStyle w:val="s1"/>
          <w:rFonts w:ascii="Arial" w:hAnsi="Arial" w:cs="Arial"/>
          <w:b w:val="0"/>
          <w:bCs w:val="0"/>
          <w:sz w:val="24"/>
          <w:szCs w:val="24"/>
        </w:rPr>
        <w:t xml:space="preserve"> </w:t>
      </w:r>
      <w:ins w:id="147" w:author="Microsoft Office User" w:date="2021-05-13T11:14:00Z">
        <w:r w:rsidR="004D5277" w:rsidRPr="000410A5">
          <w:rPr>
            <w:rStyle w:val="s1"/>
            <w:rFonts w:ascii="Arial" w:hAnsi="Arial" w:cs="Arial"/>
            <w:b w:val="0"/>
            <w:bCs w:val="0"/>
            <w:sz w:val="24"/>
            <w:szCs w:val="24"/>
          </w:rPr>
          <w:t xml:space="preserve">is indicated for the control of </w:t>
        </w:r>
      </w:ins>
      <w:ins w:id="148" w:author="Michael" w:date="2021-05-15T22:58:00Z">
        <w:r w:rsidR="00FC2696" w:rsidRPr="000410A5">
          <w:rPr>
            <w:rStyle w:val="s1"/>
            <w:rFonts w:ascii="Arial" w:hAnsi="Arial" w:cs="Arial"/>
            <w:b w:val="0"/>
            <w:bCs w:val="0"/>
            <w:sz w:val="24"/>
            <w:szCs w:val="24"/>
          </w:rPr>
          <w:t xml:space="preserve">the </w:t>
        </w:r>
      </w:ins>
      <w:ins w:id="149" w:author="Microsoft Office User" w:date="2021-05-13T11:14:00Z">
        <w:r w:rsidR="004D5277" w:rsidRPr="000410A5">
          <w:rPr>
            <w:rStyle w:val="s1"/>
            <w:rFonts w:ascii="Arial" w:hAnsi="Arial" w:cs="Arial"/>
            <w:b w:val="0"/>
            <w:bCs w:val="0"/>
            <w:sz w:val="24"/>
            <w:szCs w:val="24"/>
          </w:rPr>
          <w:t>dyslipidemia.</w:t>
        </w:r>
        <w:r w:rsidR="002B53F4" w:rsidRPr="000410A5">
          <w:rPr>
            <w:rStyle w:val="s1"/>
            <w:rFonts w:ascii="Arial" w:hAnsi="Arial" w:cs="Arial"/>
            <w:b w:val="0"/>
            <w:bCs w:val="0"/>
            <w:sz w:val="24"/>
            <w:szCs w:val="24"/>
          </w:rPr>
          <w:t xml:space="preserve"> </w:t>
        </w:r>
      </w:ins>
      <w:ins w:id="150" w:author="Microsoft Office User" w:date="2021-05-13T11:16:00Z">
        <w:r w:rsidR="002B53F4" w:rsidRPr="000410A5">
          <w:rPr>
            <w:rStyle w:val="s1"/>
            <w:rFonts w:ascii="Arial" w:hAnsi="Arial" w:cs="Arial"/>
            <w:b w:val="0"/>
            <w:bCs w:val="0"/>
            <w:sz w:val="24"/>
            <w:szCs w:val="24"/>
          </w:rPr>
          <w:t>[6].</w:t>
        </w:r>
      </w:ins>
      <w:ins w:id="151" w:author="Microsoft Office User" w:date="2021-05-13T11:14:00Z">
        <w:r w:rsidR="002B53F4" w:rsidRPr="000410A5">
          <w:rPr>
            <w:rStyle w:val="s1"/>
            <w:rFonts w:ascii="Arial" w:hAnsi="Arial" w:cs="Arial"/>
            <w:b w:val="0"/>
            <w:bCs w:val="0"/>
            <w:sz w:val="24"/>
            <w:szCs w:val="24"/>
          </w:rPr>
          <w:t xml:space="preserve"> </w:t>
        </w:r>
      </w:ins>
    </w:p>
    <w:p w14:paraId="2A59F179" w14:textId="373F7065" w:rsidR="008C7AD9" w:rsidRPr="000410A5" w:rsidRDefault="00AC7082" w:rsidP="003F093D">
      <w:pPr>
        <w:pStyle w:val="p1"/>
        <w:spacing w:line="480" w:lineRule="auto"/>
        <w:ind w:firstLine="720"/>
        <w:rPr>
          <w:ins w:id="152" w:author="Microsoft Office User" w:date="2021-05-10T12:34:00Z"/>
          <w:rStyle w:val="s1"/>
          <w:rFonts w:ascii="Arial" w:hAnsi="Arial" w:cs="Arial"/>
          <w:sz w:val="32"/>
          <w:szCs w:val="32"/>
        </w:rPr>
      </w:pPr>
      <w:r w:rsidRPr="000410A5">
        <w:rPr>
          <w:rStyle w:val="s1"/>
          <w:rFonts w:ascii="Arial" w:hAnsi="Arial" w:cs="Arial"/>
          <w:b w:val="0"/>
          <w:bCs w:val="0"/>
          <w:sz w:val="24"/>
          <w:szCs w:val="24"/>
        </w:rPr>
        <w:t>O</w:t>
      </w:r>
      <w:r w:rsidR="006105C8" w:rsidRPr="000410A5">
        <w:rPr>
          <w:rStyle w:val="s1"/>
          <w:rFonts w:ascii="Arial" w:hAnsi="Arial" w:cs="Arial"/>
          <w:b w:val="0"/>
          <w:bCs w:val="0"/>
          <w:sz w:val="24"/>
          <w:szCs w:val="24"/>
        </w:rPr>
        <w:t>n physical examination</w:t>
      </w:r>
      <w:r w:rsidR="00FB2D5D" w:rsidRPr="000410A5">
        <w:rPr>
          <w:rStyle w:val="s1"/>
          <w:rFonts w:ascii="Arial" w:hAnsi="Arial" w:cs="Arial"/>
          <w:b w:val="0"/>
          <w:bCs w:val="0"/>
          <w:sz w:val="24"/>
          <w:szCs w:val="24"/>
        </w:rPr>
        <w:t xml:space="preserve"> she was noted</w:t>
      </w:r>
      <w:r w:rsidR="006105C8" w:rsidRPr="000410A5">
        <w:rPr>
          <w:rStyle w:val="s1"/>
          <w:rFonts w:ascii="Arial" w:hAnsi="Arial" w:cs="Arial"/>
          <w:b w:val="0"/>
          <w:bCs w:val="0"/>
          <w:sz w:val="24"/>
          <w:szCs w:val="24"/>
        </w:rPr>
        <w:t xml:space="preserve"> to have regional loss of subcutaneous fat in the face and upper extremities. </w:t>
      </w:r>
      <w:r w:rsidR="008C6A35" w:rsidRPr="000410A5">
        <w:rPr>
          <w:rStyle w:val="s1"/>
          <w:rFonts w:ascii="Arial" w:hAnsi="Arial" w:cs="Arial"/>
          <w:b w:val="0"/>
          <w:bCs w:val="0"/>
          <w:sz w:val="24"/>
          <w:szCs w:val="24"/>
        </w:rPr>
        <w:t>Her weight was</w:t>
      </w:r>
      <w:r w:rsidR="007D681B" w:rsidRPr="000410A5">
        <w:rPr>
          <w:rStyle w:val="s1"/>
          <w:rFonts w:ascii="Arial" w:hAnsi="Arial" w:cs="Arial"/>
          <w:b w:val="0"/>
          <w:bCs w:val="0"/>
          <w:sz w:val="24"/>
          <w:szCs w:val="24"/>
        </w:rPr>
        <w:t xml:space="preserve"> 5 feet 6 inches with a weight of</w:t>
      </w:r>
      <w:r w:rsidR="00D46B9F" w:rsidRPr="000410A5">
        <w:rPr>
          <w:rStyle w:val="s1"/>
          <w:rFonts w:ascii="Arial" w:hAnsi="Arial" w:cs="Arial"/>
          <w:b w:val="0"/>
          <w:bCs w:val="0"/>
          <w:sz w:val="24"/>
          <w:szCs w:val="24"/>
        </w:rPr>
        <w:t xml:space="preserve"> 124 pounds</w:t>
      </w:r>
      <w:r w:rsidR="002F0ACD" w:rsidRPr="000410A5">
        <w:rPr>
          <w:rStyle w:val="s1"/>
          <w:rFonts w:ascii="Arial" w:hAnsi="Arial" w:cs="Arial"/>
          <w:b w:val="0"/>
          <w:bCs w:val="0"/>
          <w:sz w:val="24"/>
          <w:szCs w:val="24"/>
        </w:rPr>
        <w:t xml:space="preserve"> </w:t>
      </w:r>
      <w:r w:rsidR="002F0ACD" w:rsidRPr="000410A5">
        <w:rPr>
          <w:rStyle w:val="s1"/>
          <w:rFonts w:ascii="Arial" w:hAnsi="Arial" w:cs="Arial"/>
          <w:b w:val="0"/>
          <w:bCs w:val="0"/>
          <w:sz w:val="24"/>
          <w:szCs w:val="24"/>
          <w:rPrChange w:id="153" w:author="Michael" w:date="2021-05-16T23:25:00Z">
            <w:rPr>
              <w:rStyle w:val="s1"/>
              <w:rFonts w:ascii="Arial" w:hAnsi="Arial" w:cs="Arial"/>
              <w:b w:val="0"/>
              <w:bCs w:val="0"/>
              <w:sz w:val="24"/>
              <w:szCs w:val="24"/>
            </w:rPr>
          </w:rPrChange>
        </w:rPr>
        <w:t xml:space="preserve">and </w:t>
      </w:r>
      <w:r w:rsidR="008D373A" w:rsidRPr="000410A5">
        <w:rPr>
          <w:rStyle w:val="s1"/>
          <w:rFonts w:ascii="Arial" w:hAnsi="Arial" w:cs="Arial"/>
          <w:b w:val="0"/>
          <w:bCs w:val="0"/>
          <w:sz w:val="24"/>
          <w:szCs w:val="24"/>
          <w:rPrChange w:id="154" w:author="Michael" w:date="2021-05-16T23:25:00Z">
            <w:rPr>
              <w:rStyle w:val="s1"/>
              <w:rFonts w:ascii="Arial" w:hAnsi="Arial" w:cs="Arial"/>
              <w:b w:val="0"/>
              <w:bCs w:val="0"/>
              <w:sz w:val="24"/>
              <w:szCs w:val="24"/>
            </w:rPr>
          </w:rPrChange>
        </w:rPr>
        <w:t>a</w:t>
      </w:r>
      <w:r w:rsidR="00D46B9F" w:rsidRPr="000410A5">
        <w:rPr>
          <w:rStyle w:val="s1"/>
          <w:rFonts w:ascii="Arial" w:hAnsi="Arial" w:cs="Arial"/>
          <w:b w:val="0"/>
          <w:bCs w:val="0"/>
          <w:sz w:val="24"/>
          <w:szCs w:val="24"/>
          <w:rPrChange w:id="155" w:author="Michael" w:date="2021-05-16T23:25:00Z">
            <w:rPr>
              <w:rStyle w:val="s1"/>
              <w:rFonts w:ascii="Arial" w:hAnsi="Arial" w:cs="Arial"/>
              <w:b w:val="0"/>
              <w:bCs w:val="0"/>
              <w:sz w:val="24"/>
              <w:szCs w:val="24"/>
            </w:rPr>
          </w:rPrChange>
        </w:rPr>
        <w:t xml:space="preserve"> BMI </w:t>
      </w:r>
      <w:r w:rsidR="008D373A" w:rsidRPr="000410A5">
        <w:rPr>
          <w:rStyle w:val="s1"/>
          <w:rFonts w:ascii="Arial" w:hAnsi="Arial" w:cs="Arial"/>
          <w:b w:val="0"/>
          <w:bCs w:val="0"/>
          <w:sz w:val="24"/>
          <w:szCs w:val="24"/>
          <w:rPrChange w:id="156" w:author="Michael" w:date="2021-05-16T23:25:00Z">
            <w:rPr>
              <w:rStyle w:val="s1"/>
              <w:rFonts w:ascii="Arial" w:hAnsi="Arial" w:cs="Arial"/>
              <w:b w:val="0"/>
              <w:bCs w:val="0"/>
              <w:sz w:val="24"/>
              <w:szCs w:val="24"/>
            </w:rPr>
          </w:rPrChange>
        </w:rPr>
        <w:t>of</w:t>
      </w:r>
      <w:r w:rsidR="008E1CBD" w:rsidRPr="000410A5">
        <w:rPr>
          <w:rStyle w:val="s1"/>
          <w:rFonts w:ascii="Arial" w:hAnsi="Arial" w:cs="Arial"/>
          <w:b w:val="0"/>
          <w:bCs w:val="0"/>
          <w:sz w:val="24"/>
          <w:szCs w:val="24"/>
          <w:rPrChange w:id="157" w:author="Michael" w:date="2021-05-16T23:25:00Z">
            <w:rPr>
              <w:rStyle w:val="s1"/>
              <w:rFonts w:ascii="Arial" w:hAnsi="Arial" w:cs="Arial"/>
              <w:b w:val="0"/>
              <w:bCs w:val="0"/>
              <w:sz w:val="24"/>
              <w:szCs w:val="24"/>
            </w:rPr>
          </w:rPrChange>
        </w:rPr>
        <w:t xml:space="preserve"> 20.1</w:t>
      </w:r>
      <w:r w:rsidR="008E1CBD" w:rsidRPr="000410A5">
        <w:rPr>
          <w:rStyle w:val="s1"/>
          <w:rFonts w:ascii="Arial" w:hAnsi="Arial" w:cs="Arial"/>
          <w:b w:val="0"/>
          <w:bCs w:val="0"/>
          <w:sz w:val="24"/>
          <w:szCs w:val="24"/>
        </w:rPr>
        <w:t>.</w:t>
      </w:r>
      <w:r w:rsidR="001A521A" w:rsidRPr="000410A5">
        <w:rPr>
          <w:rStyle w:val="s1"/>
          <w:rFonts w:ascii="Arial" w:hAnsi="Arial" w:cs="Arial"/>
          <w:b w:val="0"/>
          <w:bCs w:val="0"/>
          <w:sz w:val="24"/>
          <w:szCs w:val="24"/>
        </w:rPr>
        <w:t xml:space="preserve"> </w:t>
      </w:r>
      <w:r w:rsidR="00737AF6" w:rsidRPr="000410A5">
        <w:rPr>
          <w:rStyle w:val="s1"/>
          <w:rFonts w:ascii="Arial" w:hAnsi="Arial" w:cs="Arial"/>
          <w:b w:val="0"/>
          <w:bCs w:val="0"/>
          <w:sz w:val="24"/>
          <w:szCs w:val="24"/>
          <w:rPrChange w:id="158" w:author="Michael" w:date="2021-05-16T23:25:00Z">
            <w:rPr>
              <w:rStyle w:val="s1"/>
              <w:rFonts w:ascii="Arial" w:hAnsi="Arial" w:cs="Arial"/>
              <w:b w:val="0"/>
              <w:bCs w:val="0"/>
              <w:sz w:val="24"/>
              <w:szCs w:val="24"/>
            </w:rPr>
          </w:rPrChange>
        </w:rPr>
        <w:t>Laboratory studies</w:t>
      </w:r>
      <w:r w:rsidR="00B8341C" w:rsidRPr="000410A5">
        <w:rPr>
          <w:rStyle w:val="s1"/>
          <w:rFonts w:ascii="Arial" w:hAnsi="Arial" w:cs="Arial"/>
          <w:b w:val="0"/>
          <w:bCs w:val="0"/>
          <w:sz w:val="24"/>
          <w:szCs w:val="24"/>
          <w:rPrChange w:id="159" w:author="Michael" w:date="2021-05-16T23:25:00Z">
            <w:rPr>
              <w:rStyle w:val="s1"/>
              <w:rFonts w:ascii="Arial" w:hAnsi="Arial" w:cs="Arial"/>
              <w:b w:val="0"/>
              <w:bCs w:val="0"/>
              <w:sz w:val="24"/>
              <w:szCs w:val="24"/>
            </w:rPr>
          </w:rPrChange>
        </w:rPr>
        <w:t xml:space="preserve"> </w:t>
      </w:r>
      <w:ins w:id="160" w:author="Michael" w:date="2021-05-15T23:01:00Z">
        <w:r w:rsidR="00C1300B" w:rsidRPr="000410A5">
          <w:rPr>
            <w:rStyle w:val="s1"/>
            <w:rFonts w:ascii="Arial" w:hAnsi="Arial" w:cs="Arial"/>
            <w:b w:val="0"/>
            <w:bCs w:val="0"/>
            <w:sz w:val="24"/>
            <w:szCs w:val="24"/>
            <w:rPrChange w:id="161" w:author="Michael" w:date="2021-05-16T23:25:00Z">
              <w:rPr>
                <w:rStyle w:val="s1"/>
                <w:rFonts w:ascii="Arial" w:hAnsi="Arial" w:cs="Arial"/>
                <w:b w:val="0"/>
                <w:bCs w:val="0"/>
                <w:sz w:val="24"/>
                <w:szCs w:val="24"/>
              </w:rPr>
            </w:rPrChange>
          </w:rPr>
          <w:t>revealed</w:t>
        </w:r>
      </w:ins>
      <w:del w:id="162" w:author="Michael" w:date="2021-05-15T23:01:00Z">
        <w:r w:rsidR="00B8341C" w:rsidRPr="000410A5" w:rsidDel="006D405A">
          <w:rPr>
            <w:rStyle w:val="s1"/>
            <w:rFonts w:ascii="Arial" w:hAnsi="Arial" w:cs="Arial"/>
            <w:b w:val="0"/>
            <w:bCs w:val="0"/>
            <w:sz w:val="24"/>
            <w:szCs w:val="24"/>
            <w:rPrChange w:id="163" w:author="Michael" w:date="2021-05-16T23:25:00Z">
              <w:rPr>
                <w:rStyle w:val="s1"/>
                <w:rFonts w:ascii="Arial" w:hAnsi="Arial" w:cs="Arial"/>
                <w:b w:val="0"/>
                <w:bCs w:val="0"/>
                <w:sz w:val="24"/>
                <w:szCs w:val="24"/>
              </w:rPr>
            </w:rPrChange>
          </w:rPr>
          <w:delText>noted</w:delText>
        </w:r>
      </w:del>
      <w:r w:rsidR="00737AF6" w:rsidRPr="000410A5">
        <w:rPr>
          <w:rStyle w:val="s1"/>
          <w:rFonts w:ascii="Arial" w:hAnsi="Arial" w:cs="Arial"/>
          <w:b w:val="0"/>
          <w:bCs w:val="0"/>
          <w:sz w:val="24"/>
          <w:szCs w:val="24"/>
          <w:rPrChange w:id="164" w:author="Michael" w:date="2021-05-16T23:25:00Z">
            <w:rPr>
              <w:rStyle w:val="s1"/>
              <w:rFonts w:ascii="Arial" w:hAnsi="Arial" w:cs="Arial"/>
              <w:b w:val="0"/>
              <w:bCs w:val="0"/>
              <w:sz w:val="24"/>
              <w:szCs w:val="24"/>
            </w:rPr>
          </w:rPrChange>
        </w:rPr>
        <w:t xml:space="preserve"> </w:t>
      </w:r>
      <w:r w:rsidR="00430858" w:rsidRPr="000410A5">
        <w:rPr>
          <w:rStyle w:val="s1"/>
          <w:rFonts w:ascii="Arial" w:hAnsi="Arial" w:cs="Arial"/>
          <w:b w:val="0"/>
          <w:bCs w:val="0"/>
          <w:sz w:val="24"/>
          <w:szCs w:val="24"/>
          <w:rPrChange w:id="165" w:author="Michael" w:date="2021-05-16T23:25:00Z">
            <w:rPr>
              <w:rStyle w:val="s1"/>
              <w:rFonts w:ascii="Arial" w:hAnsi="Arial" w:cs="Arial"/>
              <w:b w:val="0"/>
              <w:bCs w:val="0"/>
              <w:sz w:val="24"/>
              <w:szCs w:val="24"/>
            </w:rPr>
          </w:rPrChange>
        </w:rPr>
        <w:t xml:space="preserve">elevated </w:t>
      </w:r>
      <w:r w:rsidR="00B8341C" w:rsidRPr="000410A5">
        <w:rPr>
          <w:rStyle w:val="s1"/>
          <w:rFonts w:ascii="Arial" w:hAnsi="Arial" w:cs="Arial"/>
          <w:b w:val="0"/>
          <w:bCs w:val="0"/>
          <w:sz w:val="24"/>
          <w:szCs w:val="24"/>
          <w:rPrChange w:id="166" w:author="Michael" w:date="2021-05-16T23:25:00Z">
            <w:rPr>
              <w:rStyle w:val="s1"/>
              <w:rFonts w:ascii="Arial" w:hAnsi="Arial" w:cs="Arial"/>
              <w:b w:val="0"/>
              <w:bCs w:val="0"/>
              <w:sz w:val="24"/>
              <w:szCs w:val="24"/>
            </w:rPr>
          </w:rPrChange>
        </w:rPr>
        <w:t>a</w:t>
      </w:r>
      <w:r w:rsidR="00422B00" w:rsidRPr="000410A5">
        <w:rPr>
          <w:rStyle w:val="s1"/>
          <w:rFonts w:ascii="Arial" w:hAnsi="Arial" w:cs="Arial"/>
          <w:b w:val="0"/>
          <w:bCs w:val="0"/>
          <w:sz w:val="24"/>
          <w:szCs w:val="24"/>
          <w:rPrChange w:id="167" w:author="Michael" w:date="2021-05-16T23:25:00Z">
            <w:rPr>
              <w:rStyle w:val="s1"/>
              <w:rFonts w:ascii="Arial" w:hAnsi="Arial" w:cs="Arial"/>
              <w:b w:val="0"/>
              <w:bCs w:val="0"/>
              <w:sz w:val="24"/>
              <w:szCs w:val="24"/>
            </w:rPr>
          </w:rPrChange>
        </w:rPr>
        <w:t>lkaline phosphat</w:t>
      </w:r>
      <w:r w:rsidR="004D1870" w:rsidRPr="000410A5">
        <w:rPr>
          <w:rStyle w:val="s1"/>
          <w:rFonts w:ascii="Arial" w:hAnsi="Arial" w:cs="Arial"/>
          <w:b w:val="0"/>
          <w:bCs w:val="0"/>
          <w:sz w:val="24"/>
          <w:szCs w:val="24"/>
          <w:rPrChange w:id="168" w:author="Michael" w:date="2021-05-16T23:25:00Z">
            <w:rPr>
              <w:rStyle w:val="s1"/>
              <w:rFonts w:ascii="Arial" w:hAnsi="Arial" w:cs="Arial"/>
              <w:b w:val="0"/>
              <w:bCs w:val="0"/>
              <w:sz w:val="24"/>
              <w:szCs w:val="24"/>
            </w:rPr>
          </w:rPrChange>
        </w:rPr>
        <w:t>ase</w:t>
      </w:r>
      <w:r w:rsidR="00422B00" w:rsidRPr="000410A5">
        <w:rPr>
          <w:rStyle w:val="s1"/>
          <w:rFonts w:ascii="Arial" w:hAnsi="Arial" w:cs="Arial"/>
          <w:b w:val="0"/>
          <w:bCs w:val="0"/>
          <w:sz w:val="24"/>
          <w:szCs w:val="24"/>
          <w:rPrChange w:id="169" w:author="Michael" w:date="2021-05-16T23:25:00Z">
            <w:rPr>
              <w:rStyle w:val="s1"/>
              <w:rFonts w:ascii="Arial" w:hAnsi="Arial" w:cs="Arial"/>
              <w:b w:val="0"/>
              <w:bCs w:val="0"/>
              <w:sz w:val="24"/>
              <w:szCs w:val="24"/>
            </w:rPr>
          </w:rPrChange>
        </w:rPr>
        <w:t xml:space="preserve"> and liver transaminases</w:t>
      </w:r>
      <w:r w:rsidR="005C11D0" w:rsidRPr="000410A5">
        <w:rPr>
          <w:rStyle w:val="s1"/>
          <w:rFonts w:ascii="Arial" w:hAnsi="Arial" w:cs="Arial"/>
          <w:b w:val="0"/>
          <w:bCs w:val="0"/>
          <w:sz w:val="24"/>
          <w:szCs w:val="24"/>
          <w:rPrChange w:id="170" w:author="Michael" w:date="2021-05-16T23:25:00Z">
            <w:rPr>
              <w:rStyle w:val="s1"/>
              <w:rFonts w:ascii="Arial" w:hAnsi="Arial" w:cs="Arial"/>
              <w:b w:val="0"/>
              <w:bCs w:val="0"/>
              <w:sz w:val="24"/>
              <w:szCs w:val="24"/>
            </w:rPr>
          </w:rPrChange>
        </w:rPr>
        <w:t>.</w:t>
      </w:r>
      <w:r w:rsidR="005C11D0" w:rsidRPr="000410A5">
        <w:rPr>
          <w:rStyle w:val="s1"/>
          <w:rFonts w:ascii="Arial" w:hAnsi="Arial" w:cs="Arial"/>
          <w:b w:val="0"/>
          <w:bCs w:val="0"/>
          <w:sz w:val="24"/>
          <w:szCs w:val="24"/>
        </w:rPr>
        <w:t xml:space="preserve"> </w:t>
      </w:r>
      <w:r w:rsidR="001D370E" w:rsidRPr="000410A5">
        <w:rPr>
          <w:rStyle w:val="s1"/>
          <w:rFonts w:ascii="Arial" w:hAnsi="Arial" w:cs="Arial"/>
          <w:b w:val="0"/>
          <w:bCs w:val="0"/>
          <w:sz w:val="24"/>
          <w:szCs w:val="24"/>
        </w:rPr>
        <w:t>A</w:t>
      </w:r>
      <w:r w:rsidR="004D1870" w:rsidRPr="000410A5">
        <w:rPr>
          <w:rStyle w:val="s1"/>
          <w:rFonts w:ascii="Arial" w:hAnsi="Arial" w:cs="Arial"/>
          <w:b w:val="0"/>
          <w:bCs w:val="0"/>
          <w:sz w:val="24"/>
          <w:szCs w:val="24"/>
        </w:rPr>
        <w:t xml:space="preserve">bdominal ultrasound and CT </w:t>
      </w:r>
      <w:r w:rsidR="00085BBE" w:rsidRPr="000410A5">
        <w:rPr>
          <w:rStyle w:val="s1"/>
          <w:rFonts w:ascii="Arial" w:hAnsi="Arial" w:cs="Arial"/>
          <w:b w:val="0"/>
          <w:bCs w:val="0"/>
          <w:sz w:val="24"/>
          <w:szCs w:val="24"/>
        </w:rPr>
        <w:t xml:space="preserve">scans revealed </w:t>
      </w:r>
      <w:r w:rsidR="00562892" w:rsidRPr="000410A5">
        <w:rPr>
          <w:rStyle w:val="s1"/>
          <w:rFonts w:ascii="Arial" w:hAnsi="Arial" w:cs="Arial"/>
          <w:b w:val="0"/>
          <w:bCs w:val="0"/>
          <w:sz w:val="24"/>
          <w:szCs w:val="24"/>
        </w:rPr>
        <w:t>an enlarged liver with fatty infiltration and splenomegaly.</w:t>
      </w:r>
      <w:r w:rsidR="00D44F00" w:rsidRPr="000410A5">
        <w:rPr>
          <w:rStyle w:val="s1"/>
          <w:rFonts w:ascii="Arial" w:hAnsi="Arial" w:cs="Arial"/>
          <w:b w:val="0"/>
          <w:bCs w:val="0"/>
          <w:sz w:val="24"/>
          <w:szCs w:val="24"/>
        </w:rPr>
        <w:t xml:space="preserve"> She was treated with</w:t>
      </w:r>
      <w:r w:rsidR="004F0915" w:rsidRPr="000410A5">
        <w:rPr>
          <w:rStyle w:val="s1"/>
          <w:rFonts w:ascii="Arial" w:hAnsi="Arial" w:cs="Arial"/>
          <w:b w:val="0"/>
          <w:bCs w:val="0"/>
          <w:sz w:val="24"/>
          <w:szCs w:val="24"/>
        </w:rPr>
        <w:t xml:space="preserve"> a</w:t>
      </w:r>
      <w:r w:rsidR="00D44F00" w:rsidRPr="000410A5">
        <w:rPr>
          <w:rStyle w:val="s1"/>
          <w:rFonts w:ascii="Arial" w:hAnsi="Arial" w:cs="Arial"/>
          <w:b w:val="0"/>
          <w:bCs w:val="0"/>
          <w:sz w:val="24"/>
          <w:szCs w:val="24"/>
        </w:rPr>
        <w:t xml:space="preserve"> </w:t>
      </w:r>
      <w:r w:rsidR="004F0915" w:rsidRPr="000410A5">
        <w:rPr>
          <w:rStyle w:val="s1"/>
          <w:rFonts w:ascii="Arial" w:hAnsi="Arial" w:cs="Arial"/>
          <w:b w:val="0"/>
          <w:bCs w:val="0"/>
          <w:sz w:val="24"/>
          <w:szCs w:val="24"/>
        </w:rPr>
        <w:t>t</w:t>
      </w:r>
      <w:r w:rsidR="005C737D" w:rsidRPr="000410A5">
        <w:rPr>
          <w:rStyle w:val="s1"/>
          <w:rFonts w:ascii="Arial" w:hAnsi="Arial" w:cs="Arial"/>
          <w:b w:val="0"/>
          <w:bCs w:val="0"/>
          <w:sz w:val="24"/>
          <w:szCs w:val="24"/>
        </w:rPr>
        <w:t>hiazolidinedione</w:t>
      </w:r>
      <w:r w:rsidR="00487D51" w:rsidRPr="000410A5">
        <w:rPr>
          <w:rStyle w:val="s1"/>
          <w:rFonts w:ascii="Arial" w:hAnsi="Arial" w:cs="Arial"/>
          <w:b w:val="0"/>
          <w:bCs w:val="0"/>
          <w:sz w:val="24"/>
          <w:szCs w:val="24"/>
          <w:rPrChange w:id="171" w:author="Michael" w:date="2021-05-16T23:26:00Z">
            <w:rPr>
              <w:rStyle w:val="s1"/>
              <w:rFonts w:ascii="Arial" w:hAnsi="Arial" w:cs="Arial"/>
              <w:b w:val="0"/>
              <w:bCs w:val="0"/>
              <w:sz w:val="24"/>
              <w:szCs w:val="24"/>
            </w:rPr>
          </w:rPrChange>
        </w:rPr>
        <w:t xml:space="preserve">, </w:t>
      </w:r>
      <w:ins w:id="172" w:author="Michael" w:date="2021-05-15T23:03:00Z">
        <w:r w:rsidR="00CE30CE" w:rsidRPr="000410A5">
          <w:rPr>
            <w:rStyle w:val="s1"/>
            <w:rFonts w:ascii="Arial" w:hAnsi="Arial" w:cs="Arial"/>
            <w:b w:val="0"/>
            <w:bCs w:val="0"/>
            <w:sz w:val="24"/>
            <w:szCs w:val="24"/>
            <w:rPrChange w:id="173" w:author="Michael" w:date="2021-05-16T23:26:00Z">
              <w:rPr>
                <w:rStyle w:val="s1"/>
                <w:rFonts w:ascii="Arial" w:hAnsi="Arial" w:cs="Arial"/>
                <w:b w:val="0"/>
                <w:bCs w:val="0"/>
                <w:sz w:val="24"/>
                <w:szCs w:val="24"/>
              </w:rPr>
            </w:rPrChange>
          </w:rPr>
          <w:t>p</w:t>
        </w:r>
      </w:ins>
      <w:del w:id="174" w:author="Michael" w:date="2021-05-15T23:03:00Z">
        <w:r w:rsidR="00D44F00" w:rsidRPr="000410A5" w:rsidDel="00CE30CE">
          <w:rPr>
            <w:rStyle w:val="s1"/>
            <w:rFonts w:ascii="Arial" w:hAnsi="Arial" w:cs="Arial"/>
            <w:b w:val="0"/>
            <w:bCs w:val="0"/>
            <w:sz w:val="24"/>
            <w:szCs w:val="24"/>
            <w:rPrChange w:id="175" w:author="Michael" w:date="2021-05-16T23:26:00Z">
              <w:rPr>
                <w:rStyle w:val="s1"/>
                <w:rFonts w:ascii="Arial" w:hAnsi="Arial" w:cs="Arial"/>
                <w:b w:val="0"/>
                <w:bCs w:val="0"/>
                <w:sz w:val="24"/>
                <w:szCs w:val="24"/>
              </w:rPr>
            </w:rPrChange>
          </w:rPr>
          <w:delText>P</w:delText>
        </w:r>
      </w:del>
      <w:r w:rsidR="00D44F00" w:rsidRPr="000410A5">
        <w:rPr>
          <w:rStyle w:val="s1"/>
          <w:rFonts w:ascii="Arial" w:hAnsi="Arial" w:cs="Arial"/>
          <w:b w:val="0"/>
          <w:bCs w:val="0"/>
          <w:sz w:val="24"/>
          <w:szCs w:val="24"/>
          <w:rPrChange w:id="176" w:author="Michael" w:date="2021-05-16T23:26:00Z">
            <w:rPr>
              <w:rStyle w:val="s1"/>
              <w:rFonts w:ascii="Arial" w:hAnsi="Arial" w:cs="Arial"/>
              <w:b w:val="0"/>
              <w:bCs w:val="0"/>
              <w:sz w:val="24"/>
              <w:szCs w:val="24"/>
            </w:rPr>
          </w:rPrChange>
        </w:rPr>
        <w:t>ioglitazone</w:t>
      </w:r>
      <w:ins w:id="177" w:author="Michael" w:date="2021-05-15T23:01:00Z">
        <w:r w:rsidR="009366F0" w:rsidRPr="000410A5">
          <w:rPr>
            <w:rStyle w:val="s1"/>
            <w:rFonts w:ascii="Arial" w:hAnsi="Arial" w:cs="Arial"/>
            <w:b w:val="0"/>
            <w:bCs w:val="0"/>
            <w:sz w:val="24"/>
            <w:szCs w:val="24"/>
            <w:rPrChange w:id="178" w:author="Michael" w:date="2021-05-16T23:26:00Z">
              <w:rPr>
                <w:rStyle w:val="s1"/>
                <w:rFonts w:ascii="Arial" w:hAnsi="Arial" w:cs="Arial"/>
                <w:b w:val="0"/>
                <w:bCs w:val="0"/>
                <w:sz w:val="24"/>
                <w:szCs w:val="24"/>
              </w:rPr>
            </w:rPrChange>
          </w:rPr>
          <w:t>,</w:t>
        </w:r>
      </w:ins>
      <w:r w:rsidR="00D44F00" w:rsidRPr="000410A5">
        <w:rPr>
          <w:rStyle w:val="s1"/>
          <w:rFonts w:ascii="Arial" w:hAnsi="Arial" w:cs="Arial"/>
          <w:b w:val="0"/>
          <w:bCs w:val="0"/>
          <w:sz w:val="24"/>
          <w:szCs w:val="24"/>
        </w:rPr>
        <w:t xml:space="preserve"> </w:t>
      </w:r>
      <w:r w:rsidR="0026328D" w:rsidRPr="000410A5">
        <w:rPr>
          <w:rStyle w:val="s1"/>
          <w:rFonts w:ascii="Arial" w:hAnsi="Arial" w:cs="Arial"/>
          <w:b w:val="0"/>
          <w:bCs w:val="0"/>
          <w:sz w:val="24"/>
          <w:szCs w:val="24"/>
        </w:rPr>
        <w:t>but discontinued</w:t>
      </w:r>
      <w:r w:rsidR="00E306BC" w:rsidRPr="000410A5">
        <w:rPr>
          <w:rStyle w:val="s1"/>
          <w:rFonts w:ascii="Arial" w:hAnsi="Arial" w:cs="Arial"/>
          <w:b w:val="0"/>
          <w:bCs w:val="0"/>
          <w:sz w:val="24"/>
          <w:szCs w:val="24"/>
        </w:rPr>
        <w:t xml:space="preserve"> it</w:t>
      </w:r>
      <w:r w:rsidR="0026328D" w:rsidRPr="000410A5">
        <w:rPr>
          <w:rStyle w:val="s1"/>
          <w:rFonts w:ascii="Arial" w:hAnsi="Arial" w:cs="Arial"/>
          <w:b w:val="0"/>
          <w:bCs w:val="0"/>
          <w:sz w:val="24"/>
          <w:szCs w:val="24"/>
        </w:rPr>
        <w:t xml:space="preserve"> after several weeks</w:t>
      </w:r>
      <w:r w:rsidR="00895DF3" w:rsidRPr="000410A5">
        <w:rPr>
          <w:rStyle w:val="s1"/>
          <w:rFonts w:ascii="Arial" w:hAnsi="Arial" w:cs="Arial"/>
          <w:b w:val="0"/>
          <w:bCs w:val="0"/>
          <w:sz w:val="24"/>
          <w:szCs w:val="24"/>
        </w:rPr>
        <w:t xml:space="preserve"> due to GI side effects. Subsequently she </w:t>
      </w:r>
      <w:r w:rsidR="00D44F00" w:rsidRPr="000410A5">
        <w:rPr>
          <w:rStyle w:val="s1"/>
          <w:rFonts w:ascii="Arial" w:hAnsi="Arial" w:cs="Arial"/>
          <w:b w:val="0"/>
          <w:bCs w:val="0"/>
          <w:sz w:val="24"/>
          <w:szCs w:val="24"/>
        </w:rPr>
        <w:t>developed lower extremity edema</w:t>
      </w:r>
      <w:r w:rsidR="00E907C8" w:rsidRPr="000410A5">
        <w:rPr>
          <w:rStyle w:val="s1"/>
          <w:rFonts w:ascii="Arial" w:hAnsi="Arial" w:cs="Arial"/>
          <w:b w:val="0"/>
          <w:bCs w:val="0"/>
          <w:sz w:val="24"/>
          <w:szCs w:val="24"/>
        </w:rPr>
        <w:t xml:space="preserve"> and shortness of breath</w:t>
      </w:r>
      <w:r w:rsidR="00D44F00" w:rsidRPr="000410A5">
        <w:rPr>
          <w:rStyle w:val="s1"/>
          <w:rFonts w:ascii="Arial" w:hAnsi="Arial" w:cs="Arial"/>
          <w:b w:val="0"/>
          <w:bCs w:val="0"/>
          <w:sz w:val="24"/>
          <w:szCs w:val="24"/>
        </w:rPr>
        <w:t xml:space="preserve">. She was </w:t>
      </w:r>
      <w:r w:rsidR="00E938F6" w:rsidRPr="000410A5">
        <w:rPr>
          <w:rStyle w:val="s1"/>
          <w:rFonts w:ascii="Arial" w:hAnsi="Arial" w:cs="Arial"/>
          <w:b w:val="0"/>
          <w:bCs w:val="0"/>
          <w:sz w:val="24"/>
          <w:szCs w:val="24"/>
        </w:rPr>
        <w:t>later</w:t>
      </w:r>
      <w:r w:rsidR="00D44F00" w:rsidRPr="000410A5">
        <w:rPr>
          <w:rStyle w:val="s1"/>
          <w:rFonts w:ascii="Arial" w:hAnsi="Arial" w:cs="Arial"/>
          <w:b w:val="0"/>
          <w:bCs w:val="0"/>
          <w:sz w:val="24"/>
          <w:szCs w:val="24"/>
        </w:rPr>
        <w:t xml:space="preserve"> hospitalized with cardiac arrhythmia and congestive heart failure with an ejection fraction of 21%.</w:t>
      </w:r>
      <w:r w:rsidR="00CA527F" w:rsidRPr="000410A5">
        <w:rPr>
          <w:rStyle w:val="s1"/>
          <w:rFonts w:ascii="Arial" w:hAnsi="Arial" w:cs="Arial"/>
          <w:b w:val="0"/>
          <w:bCs w:val="0"/>
          <w:sz w:val="24"/>
          <w:szCs w:val="24"/>
        </w:rPr>
        <w:t xml:space="preserve"> Trop</w:t>
      </w:r>
      <w:r w:rsidR="00676C7B" w:rsidRPr="000410A5">
        <w:rPr>
          <w:rStyle w:val="s1"/>
          <w:rFonts w:ascii="Arial" w:hAnsi="Arial" w:cs="Arial"/>
          <w:b w:val="0"/>
          <w:bCs w:val="0"/>
          <w:sz w:val="24"/>
          <w:szCs w:val="24"/>
        </w:rPr>
        <w:t>on</w:t>
      </w:r>
      <w:r w:rsidR="00CA527F" w:rsidRPr="000410A5">
        <w:rPr>
          <w:rStyle w:val="s1"/>
          <w:rFonts w:ascii="Arial" w:hAnsi="Arial" w:cs="Arial"/>
          <w:b w:val="0"/>
          <w:bCs w:val="0"/>
          <w:sz w:val="24"/>
          <w:szCs w:val="24"/>
        </w:rPr>
        <w:t>in levels were in</w:t>
      </w:r>
      <w:r w:rsidR="00676C7B" w:rsidRPr="000410A5">
        <w:rPr>
          <w:rStyle w:val="s1"/>
          <w:rFonts w:ascii="Arial" w:hAnsi="Arial" w:cs="Arial"/>
          <w:b w:val="0"/>
          <w:bCs w:val="0"/>
          <w:sz w:val="24"/>
          <w:szCs w:val="24"/>
        </w:rPr>
        <w:t xml:space="preserve"> the</w:t>
      </w:r>
      <w:r w:rsidR="00CA527F" w:rsidRPr="000410A5">
        <w:rPr>
          <w:rStyle w:val="s1"/>
          <w:rFonts w:ascii="Arial" w:hAnsi="Arial" w:cs="Arial"/>
          <w:b w:val="0"/>
          <w:bCs w:val="0"/>
          <w:sz w:val="24"/>
          <w:szCs w:val="24"/>
        </w:rPr>
        <w:t xml:space="preserve"> normal range.</w:t>
      </w:r>
      <w:r w:rsidR="00D44F00" w:rsidRPr="000410A5">
        <w:rPr>
          <w:rStyle w:val="s1"/>
          <w:rFonts w:ascii="Arial" w:hAnsi="Arial" w:cs="Arial"/>
          <w:b w:val="0"/>
          <w:bCs w:val="0"/>
          <w:sz w:val="24"/>
          <w:szCs w:val="24"/>
        </w:rPr>
        <w:t xml:space="preserve"> An </w:t>
      </w:r>
      <w:r w:rsidR="00616C2A" w:rsidRPr="000410A5">
        <w:rPr>
          <w:rStyle w:val="s1"/>
          <w:rFonts w:ascii="Arial" w:hAnsi="Arial" w:cs="Arial"/>
          <w:b w:val="0"/>
          <w:bCs w:val="0"/>
          <w:sz w:val="24"/>
          <w:szCs w:val="24"/>
        </w:rPr>
        <w:t>e</w:t>
      </w:r>
      <w:r w:rsidR="00D44F00" w:rsidRPr="000410A5">
        <w:rPr>
          <w:rStyle w:val="s1"/>
          <w:rFonts w:ascii="Arial" w:hAnsi="Arial" w:cs="Arial"/>
          <w:b w:val="0"/>
          <w:bCs w:val="0"/>
          <w:sz w:val="24"/>
          <w:szCs w:val="24"/>
        </w:rPr>
        <w:t xml:space="preserve">chocardiogram </w:t>
      </w:r>
      <w:r w:rsidR="00D44F00" w:rsidRPr="000410A5">
        <w:rPr>
          <w:rStyle w:val="s1"/>
          <w:rFonts w:ascii="Arial" w:hAnsi="Arial" w:cs="Arial"/>
          <w:b w:val="0"/>
          <w:bCs w:val="0"/>
          <w:sz w:val="24"/>
          <w:szCs w:val="24"/>
        </w:rPr>
        <w:lastRenderedPageBreak/>
        <w:t>also showed severe mitral and tricuspid regurgitation.</w:t>
      </w:r>
      <w:ins w:id="179" w:author="Microsoft Office User" w:date="2021-05-10T12:44:00Z">
        <w:r w:rsidR="00162560" w:rsidRPr="000410A5">
          <w:rPr>
            <w:rStyle w:val="s1"/>
            <w:rFonts w:ascii="Arial" w:hAnsi="Arial" w:cs="Arial"/>
            <w:b w:val="0"/>
            <w:bCs w:val="0"/>
            <w:sz w:val="24"/>
            <w:szCs w:val="24"/>
          </w:rPr>
          <w:t xml:space="preserve">  </w:t>
        </w:r>
      </w:ins>
      <w:r w:rsidR="006105C8" w:rsidRPr="000410A5">
        <w:rPr>
          <w:rStyle w:val="s1"/>
          <w:rFonts w:ascii="Arial" w:hAnsi="Arial" w:cs="Arial"/>
          <w:b w:val="0"/>
          <w:bCs w:val="0"/>
          <w:sz w:val="24"/>
          <w:szCs w:val="24"/>
        </w:rPr>
        <w:t xml:space="preserve">Results of genetic testing suggests a not previously described variation of type 2 lipodystrophy associated with </w:t>
      </w:r>
      <w:r w:rsidR="006105C8" w:rsidRPr="000410A5">
        <w:rPr>
          <w:rStyle w:val="s1"/>
          <w:rFonts w:ascii="Arial" w:hAnsi="Arial" w:cs="Arial"/>
          <w:b w:val="0"/>
          <w:bCs w:val="0"/>
          <w:sz w:val="24"/>
          <w:szCs w:val="24"/>
          <w:rPrChange w:id="180" w:author="Michael" w:date="2021-05-16T23:26:00Z">
            <w:rPr>
              <w:rStyle w:val="s1"/>
              <w:rFonts w:ascii="Arial" w:hAnsi="Arial" w:cs="Arial"/>
              <w:b w:val="0"/>
              <w:bCs w:val="0"/>
              <w:sz w:val="24"/>
              <w:szCs w:val="24"/>
            </w:rPr>
          </w:rPrChange>
        </w:rPr>
        <w:t>atypical ph</w:t>
      </w:r>
      <w:ins w:id="181" w:author="Michael" w:date="2021-05-16T23:26:00Z">
        <w:r w:rsidR="00B24B30" w:rsidRPr="000410A5">
          <w:rPr>
            <w:rStyle w:val="s1"/>
            <w:rFonts w:ascii="Arial" w:hAnsi="Arial" w:cs="Arial"/>
            <w:b w:val="0"/>
            <w:bCs w:val="0"/>
            <w:sz w:val="24"/>
            <w:szCs w:val="24"/>
            <w:rPrChange w:id="182" w:author="Michael" w:date="2021-05-16T23:26:00Z">
              <w:rPr>
                <w:rStyle w:val="s1"/>
                <w:rFonts w:ascii="Arial" w:hAnsi="Arial" w:cs="Arial"/>
                <w:b w:val="0"/>
                <w:bCs w:val="0"/>
                <w:sz w:val="24"/>
                <w:szCs w:val="24"/>
              </w:rPr>
            </w:rPrChange>
          </w:rPr>
          <w:t>enotypic</w:t>
        </w:r>
      </w:ins>
      <w:del w:id="183" w:author="Michael" w:date="2021-05-16T23:26:00Z">
        <w:r w:rsidR="006105C8" w:rsidRPr="000410A5" w:rsidDel="00B24B30">
          <w:rPr>
            <w:rStyle w:val="s1"/>
            <w:rFonts w:ascii="Arial" w:hAnsi="Arial" w:cs="Arial"/>
            <w:b w:val="0"/>
            <w:bCs w:val="0"/>
            <w:sz w:val="24"/>
            <w:szCs w:val="24"/>
            <w:rPrChange w:id="184" w:author="Michael" w:date="2021-05-16T23:26:00Z">
              <w:rPr>
                <w:rStyle w:val="s1"/>
                <w:rFonts w:ascii="Arial" w:hAnsi="Arial" w:cs="Arial"/>
                <w:b w:val="0"/>
                <w:bCs w:val="0"/>
                <w:sz w:val="24"/>
                <w:szCs w:val="24"/>
              </w:rPr>
            </w:rPrChange>
          </w:rPr>
          <w:delText>ysical</w:delText>
        </w:r>
      </w:del>
      <w:r w:rsidR="006105C8" w:rsidRPr="000410A5">
        <w:rPr>
          <w:rStyle w:val="s1"/>
          <w:rFonts w:ascii="Arial" w:hAnsi="Arial" w:cs="Arial"/>
          <w:b w:val="0"/>
          <w:bCs w:val="0"/>
          <w:sz w:val="24"/>
          <w:szCs w:val="24"/>
          <w:rPrChange w:id="185" w:author="Michael" w:date="2021-05-16T23:26:00Z">
            <w:rPr>
              <w:rStyle w:val="s1"/>
              <w:rFonts w:ascii="Arial" w:hAnsi="Arial" w:cs="Arial"/>
              <w:b w:val="0"/>
              <w:bCs w:val="0"/>
              <w:sz w:val="24"/>
              <w:szCs w:val="24"/>
            </w:rPr>
          </w:rPrChange>
        </w:rPr>
        <w:t xml:space="preserve"> features</w:t>
      </w:r>
      <w:r w:rsidR="006105C8" w:rsidRPr="000410A5">
        <w:rPr>
          <w:rStyle w:val="s1"/>
          <w:rFonts w:ascii="Arial" w:hAnsi="Arial" w:cs="Arial"/>
          <w:b w:val="0"/>
          <w:bCs w:val="0"/>
          <w:sz w:val="24"/>
          <w:szCs w:val="24"/>
        </w:rPr>
        <w:t xml:space="preserve"> and clinical course.</w:t>
      </w:r>
      <w:r w:rsidR="006F230D" w:rsidRPr="000410A5">
        <w:rPr>
          <w:rStyle w:val="s1"/>
          <w:rFonts w:ascii="Arial" w:hAnsi="Arial" w:cs="Arial"/>
          <w:b w:val="0"/>
          <w:bCs w:val="0"/>
          <w:sz w:val="24"/>
          <w:szCs w:val="24"/>
        </w:rPr>
        <w:t xml:space="preserve"> </w:t>
      </w:r>
      <w:ins w:id="186" w:author="Microsoft Office User" w:date="2021-05-13T13:13:00Z">
        <w:r w:rsidR="00266098" w:rsidRPr="000410A5">
          <w:rPr>
            <w:rStyle w:val="s1"/>
            <w:rFonts w:ascii="Arial" w:hAnsi="Arial" w:cs="Arial"/>
            <w:b w:val="0"/>
            <w:bCs w:val="0"/>
            <w:sz w:val="24"/>
            <w:szCs w:val="24"/>
          </w:rPr>
          <w:t>The gen</w:t>
        </w:r>
      </w:ins>
      <w:ins w:id="187" w:author="Microsoft Office User" w:date="2021-05-13T13:14:00Z">
        <w:r w:rsidR="00266098" w:rsidRPr="000410A5">
          <w:rPr>
            <w:rStyle w:val="s1"/>
            <w:rFonts w:ascii="Arial" w:hAnsi="Arial" w:cs="Arial"/>
            <w:b w:val="0"/>
            <w:bCs w:val="0"/>
            <w:sz w:val="24"/>
            <w:szCs w:val="24"/>
          </w:rPr>
          <w:t>e</w:t>
        </w:r>
      </w:ins>
      <w:ins w:id="188" w:author="Microsoft Office User" w:date="2021-05-13T13:13:00Z">
        <w:r w:rsidR="00266098" w:rsidRPr="000410A5">
          <w:rPr>
            <w:rStyle w:val="s1"/>
            <w:rFonts w:ascii="Arial" w:hAnsi="Arial" w:cs="Arial"/>
            <w:b w:val="0"/>
            <w:bCs w:val="0"/>
            <w:sz w:val="24"/>
            <w:szCs w:val="24"/>
          </w:rPr>
          <w:t xml:space="preserve">tic testing was done </w:t>
        </w:r>
      </w:ins>
      <w:ins w:id="189" w:author="Microsoft Office User" w:date="2021-05-13T14:28:00Z">
        <w:r w:rsidR="001933B8" w:rsidRPr="000410A5">
          <w:rPr>
            <w:rStyle w:val="s1"/>
            <w:rFonts w:ascii="Arial" w:hAnsi="Arial" w:cs="Arial"/>
            <w:b w:val="0"/>
            <w:bCs w:val="0"/>
            <w:sz w:val="24"/>
            <w:szCs w:val="24"/>
          </w:rPr>
          <w:t>by</w:t>
        </w:r>
      </w:ins>
      <w:ins w:id="190" w:author="Microsoft Office User" w:date="2021-05-13T13:13:00Z">
        <w:r w:rsidR="00266098" w:rsidRPr="000410A5">
          <w:rPr>
            <w:rStyle w:val="s1"/>
            <w:rFonts w:ascii="Arial" w:hAnsi="Arial" w:cs="Arial"/>
            <w:b w:val="0"/>
            <w:bCs w:val="0"/>
            <w:sz w:val="24"/>
            <w:szCs w:val="24"/>
          </w:rPr>
          <w:t xml:space="preserve"> sanger sequencing, which has </w:t>
        </w:r>
      </w:ins>
      <w:ins w:id="191" w:author="Microsoft Office User" w:date="2021-05-13T13:14:00Z">
        <w:r w:rsidR="00266098" w:rsidRPr="000410A5">
          <w:rPr>
            <w:rStyle w:val="s1"/>
            <w:rFonts w:ascii="Arial" w:hAnsi="Arial" w:cs="Arial"/>
            <w:b w:val="0"/>
            <w:bCs w:val="0"/>
            <w:sz w:val="24"/>
            <w:szCs w:val="24"/>
          </w:rPr>
          <w:t>proven</w:t>
        </w:r>
      </w:ins>
      <w:ins w:id="192" w:author="Microsoft Office User" w:date="2021-05-13T13:13:00Z">
        <w:r w:rsidR="00266098" w:rsidRPr="000410A5">
          <w:rPr>
            <w:rStyle w:val="s1"/>
            <w:rFonts w:ascii="Arial" w:hAnsi="Arial" w:cs="Arial"/>
            <w:b w:val="0"/>
            <w:bCs w:val="0"/>
            <w:sz w:val="24"/>
            <w:szCs w:val="24"/>
          </w:rPr>
          <w:t xml:space="preserve"> to be </w:t>
        </w:r>
      </w:ins>
      <w:ins w:id="193" w:author="Microsoft Office User" w:date="2021-05-13T13:14:00Z">
        <w:r w:rsidR="00266098" w:rsidRPr="000410A5">
          <w:rPr>
            <w:rStyle w:val="s1"/>
            <w:rFonts w:ascii="Arial" w:hAnsi="Arial" w:cs="Arial"/>
            <w:b w:val="0"/>
            <w:bCs w:val="0"/>
            <w:sz w:val="24"/>
            <w:szCs w:val="24"/>
          </w:rPr>
          <w:t xml:space="preserve">useful in amplifying genes </w:t>
        </w:r>
        <w:r w:rsidR="00583D80" w:rsidRPr="000410A5">
          <w:rPr>
            <w:rStyle w:val="s1"/>
            <w:rFonts w:ascii="Arial" w:hAnsi="Arial" w:cs="Arial"/>
            <w:b w:val="0"/>
            <w:bCs w:val="0"/>
            <w:sz w:val="24"/>
            <w:szCs w:val="24"/>
          </w:rPr>
          <w:t>to search for novel variations [7</w:t>
        </w:r>
      </w:ins>
      <w:ins w:id="194" w:author="Microsoft Office User" w:date="2021-05-13T15:17:00Z">
        <w:r w:rsidR="00051D3E" w:rsidRPr="000410A5">
          <w:rPr>
            <w:rStyle w:val="s1"/>
            <w:rFonts w:ascii="Arial" w:hAnsi="Arial" w:cs="Arial"/>
            <w:b w:val="0"/>
            <w:bCs w:val="0"/>
            <w:sz w:val="24"/>
            <w:szCs w:val="24"/>
          </w:rPr>
          <w:t>,8</w:t>
        </w:r>
      </w:ins>
      <w:ins w:id="195" w:author="Microsoft Office User" w:date="2021-05-13T13:14:00Z">
        <w:r w:rsidR="00583D80" w:rsidRPr="000410A5">
          <w:rPr>
            <w:rStyle w:val="s1"/>
            <w:rFonts w:ascii="Arial" w:hAnsi="Arial" w:cs="Arial"/>
            <w:b w:val="0"/>
            <w:bCs w:val="0"/>
            <w:sz w:val="24"/>
            <w:szCs w:val="24"/>
          </w:rPr>
          <w:t>].</w:t>
        </w:r>
      </w:ins>
    </w:p>
    <w:p w14:paraId="30EF7652" w14:textId="77777777" w:rsidR="00487402" w:rsidRPr="000410A5" w:rsidRDefault="00487402" w:rsidP="003F093D">
      <w:pPr>
        <w:pStyle w:val="p1"/>
        <w:spacing w:line="480" w:lineRule="auto"/>
        <w:outlineLvl w:val="0"/>
        <w:rPr>
          <w:ins w:id="196" w:author="Microsoft Office User" w:date="2021-05-13T11:27:00Z"/>
          <w:rStyle w:val="s1"/>
          <w:rFonts w:ascii="Arial" w:hAnsi="Arial" w:cs="Arial"/>
          <w:sz w:val="32"/>
          <w:szCs w:val="32"/>
        </w:rPr>
      </w:pPr>
    </w:p>
    <w:p w14:paraId="0ED18AB8" w14:textId="408E1BD4" w:rsidR="00B02B6C" w:rsidRPr="000410A5" w:rsidRDefault="006105C8" w:rsidP="00A1579D">
      <w:pPr>
        <w:pStyle w:val="p1"/>
        <w:spacing w:line="480" w:lineRule="auto"/>
        <w:jc w:val="center"/>
        <w:outlineLvl w:val="0"/>
        <w:rPr>
          <w:rStyle w:val="s1"/>
          <w:rFonts w:ascii="Arial" w:hAnsi="Arial" w:cs="Arial"/>
          <w:sz w:val="32"/>
          <w:szCs w:val="32"/>
        </w:rPr>
      </w:pPr>
      <w:r w:rsidRPr="000410A5">
        <w:rPr>
          <w:rStyle w:val="s1"/>
          <w:rFonts w:ascii="Arial" w:hAnsi="Arial" w:cs="Arial"/>
          <w:sz w:val="32"/>
          <w:szCs w:val="32"/>
        </w:rPr>
        <w:t>Materials and Methods</w:t>
      </w:r>
    </w:p>
    <w:p w14:paraId="55065AEC" w14:textId="47B0C02D" w:rsidR="00B02B6C" w:rsidRPr="000410A5" w:rsidRDefault="00B02B6C" w:rsidP="00427081">
      <w:pPr>
        <w:pStyle w:val="p1"/>
        <w:spacing w:line="480" w:lineRule="auto"/>
        <w:ind w:firstLine="720"/>
        <w:rPr>
          <w:ins w:id="197" w:author="Microsoft Office User" w:date="2021-05-11T14:07:00Z"/>
          <w:rStyle w:val="s1"/>
          <w:rFonts w:ascii="Arial" w:hAnsi="Arial" w:cs="Arial"/>
          <w:b w:val="0"/>
          <w:bCs w:val="0"/>
          <w:sz w:val="24"/>
          <w:szCs w:val="24"/>
        </w:rPr>
      </w:pPr>
      <w:r w:rsidRPr="000410A5">
        <w:rPr>
          <w:rStyle w:val="s1"/>
          <w:rFonts w:ascii="Arial" w:hAnsi="Arial" w:cs="Arial"/>
          <w:b w:val="0"/>
          <w:bCs w:val="0"/>
          <w:sz w:val="24"/>
          <w:szCs w:val="24"/>
        </w:rPr>
        <w:t>The</w:t>
      </w:r>
      <w:r w:rsidR="00F81A96" w:rsidRPr="000410A5">
        <w:rPr>
          <w:rStyle w:val="s1"/>
          <w:rFonts w:ascii="Arial" w:hAnsi="Arial" w:cs="Arial"/>
          <w:b w:val="0"/>
          <w:bCs w:val="0"/>
          <w:sz w:val="24"/>
          <w:szCs w:val="24"/>
        </w:rPr>
        <w:t xml:space="preserve"> molecular</w:t>
      </w:r>
      <w:r w:rsidRPr="000410A5">
        <w:rPr>
          <w:rStyle w:val="s1"/>
          <w:rFonts w:ascii="Arial" w:hAnsi="Arial" w:cs="Arial"/>
          <w:b w:val="0"/>
          <w:bCs w:val="0"/>
          <w:sz w:val="24"/>
          <w:szCs w:val="24"/>
        </w:rPr>
        <w:t xml:space="preserve"> assays described were performed by FirmaLab, specialized in performing high complexity clinical molecular genetic testing, regulated under the Clinical Laboratory Improvement Amendments of 1988 (CLIA), California Laboratory Field Services (LFS), and accredited by the College of American Pathologists (CAP).  </w:t>
      </w:r>
    </w:p>
    <w:p w14:paraId="3114105A" w14:textId="2C0CAFD1" w:rsidR="0001422E" w:rsidRPr="000410A5" w:rsidRDefault="0001422E" w:rsidP="003F093D">
      <w:pPr>
        <w:pStyle w:val="p1"/>
        <w:spacing w:line="480" w:lineRule="auto"/>
        <w:rPr>
          <w:ins w:id="198" w:author="Microsoft Office User" w:date="2021-05-12T15:52:00Z"/>
          <w:rStyle w:val="s1"/>
          <w:rFonts w:ascii="Arial" w:hAnsi="Arial" w:cs="Arial"/>
          <w:bCs w:val="0"/>
          <w:sz w:val="24"/>
          <w:szCs w:val="24"/>
        </w:rPr>
      </w:pPr>
      <w:ins w:id="199" w:author="Microsoft Office User" w:date="2021-05-11T14:07:00Z">
        <w:r w:rsidRPr="000410A5">
          <w:rPr>
            <w:rStyle w:val="s1"/>
            <w:rFonts w:ascii="Arial" w:hAnsi="Arial" w:cs="Arial"/>
            <w:bCs w:val="0"/>
            <w:sz w:val="24"/>
            <w:szCs w:val="24"/>
          </w:rPr>
          <w:t>Nucleic Acid Isolation</w:t>
        </w:r>
      </w:ins>
    </w:p>
    <w:p w14:paraId="1A642B55" w14:textId="712F328C" w:rsidR="00213BC5" w:rsidRPr="000410A5" w:rsidRDefault="00213BC5">
      <w:pPr>
        <w:pStyle w:val="p1"/>
        <w:spacing w:line="480" w:lineRule="auto"/>
        <w:ind w:firstLine="720"/>
        <w:rPr>
          <w:ins w:id="200" w:author="Microsoft Office User" w:date="2021-05-11T14:07:00Z"/>
          <w:rStyle w:val="s1"/>
          <w:rFonts w:ascii="Arial" w:hAnsi="Arial" w:cs="Arial"/>
          <w:b w:val="0"/>
          <w:bCs w:val="0"/>
          <w:sz w:val="24"/>
          <w:szCs w:val="24"/>
        </w:rPr>
      </w:pPr>
      <w:ins w:id="201" w:author="Microsoft Office User" w:date="2021-05-12T15:52:00Z">
        <w:r w:rsidRPr="000410A5">
          <w:rPr>
            <w:rStyle w:val="s1"/>
            <w:rFonts w:ascii="Arial" w:hAnsi="Arial" w:cs="Arial"/>
            <w:b w:val="0"/>
            <w:sz w:val="24"/>
            <w:szCs w:val="24"/>
          </w:rPr>
          <w:t>Buccal epithelial cells were obtained with the Hydra Flock 6" Sterile Elongated Flock Swab w/Plastic Handle &amp; Dry Transport Tube (Puritan Medical Products, Glendora, United States, Cat. #25-3606-H BT.) Cellular DNA was isolated using the Quick-DNA Miniprep Plus Kit (Zymo Research, Irvine, United States, Cat. # D4068</w:t>
        </w:r>
        <w:r w:rsidRPr="000410A5">
          <w:rPr>
            <w:rStyle w:val="s1"/>
            <w:rFonts w:ascii="Arial" w:hAnsi="Arial" w:cs="Arial"/>
            <w:b w:val="0"/>
            <w:bCs w:val="0"/>
            <w:sz w:val="24"/>
            <w:szCs w:val="24"/>
          </w:rPr>
          <w:t xml:space="preserve">S) following manufacturer’s instructions. DNA optical density was measured using the ND-1000 Spectrophotometer (Thermo Fisher Scientific, Waltham, United States) for concentration determination. After DNA quantitation, DNA was diluted using </w:t>
        </w:r>
        <w:proofErr w:type="spellStart"/>
        <w:r w:rsidRPr="000410A5">
          <w:rPr>
            <w:rStyle w:val="s1"/>
            <w:rFonts w:ascii="Arial" w:hAnsi="Arial" w:cs="Arial"/>
            <w:b w:val="0"/>
            <w:bCs w:val="0"/>
            <w:sz w:val="24"/>
            <w:szCs w:val="24"/>
          </w:rPr>
          <w:t>RNAse</w:t>
        </w:r>
        <w:proofErr w:type="spellEnd"/>
        <w:r w:rsidRPr="000410A5">
          <w:rPr>
            <w:rStyle w:val="s1"/>
            <w:rFonts w:ascii="Arial" w:hAnsi="Arial" w:cs="Arial"/>
            <w:b w:val="0"/>
            <w:bCs w:val="0"/>
            <w:sz w:val="24"/>
            <w:szCs w:val="24"/>
          </w:rPr>
          <w:t xml:space="preserve"> free H</w:t>
        </w:r>
        <w:r w:rsidRPr="000410A5">
          <w:rPr>
            <w:rStyle w:val="s1"/>
            <w:rFonts w:ascii="Arial" w:hAnsi="Arial" w:cs="Arial"/>
            <w:b w:val="0"/>
            <w:bCs w:val="0"/>
            <w:sz w:val="24"/>
            <w:szCs w:val="24"/>
            <w:vertAlign w:val="subscript"/>
          </w:rPr>
          <w:t>2</w:t>
        </w:r>
        <w:r w:rsidR="00906BD0" w:rsidRPr="000410A5">
          <w:rPr>
            <w:rStyle w:val="s1"/>
            <w:rFonts w:ascii="Arial" w:hAnsi="Arial" w:cs="Arial"/>
            <w:b w:val="0"/>
            <w:bCs w:val="0"/>
            <w:sz w:val="24"/>
            <w:szCs w:val="24"/>
          </w:rPr>
          <w:t>O to a concentration of 20ng/</w:t>
        </w:r>
      </w:ins>
      <w:ins w:id="202" w:author="Microsoft Office User" w:date="2021-05-13T14:50:00Z">
        <w:r w:rsidR="00906BD0" w:rsidRPr="000410A5">
          <w:rPr>
            <w:rStyle w:val="s1"/>
            <w:rFonts w:ascii="Arial" w:hAnsi="Arial" w:cs="Arial"/>
            <w:b w:val="0"/>
            <w:bCs w:val="0"/>
            <w:sz w:val="24"/>
            <w:szCs w:val="24"/>
          </w:rPr>
          <w:t>μL</w:t>
        </w:r>
      </w:ins>
      <w:ins w:id="203" w:author="Microsoft Office User" w:date="2021-05-12T15:52:00Z">
        <w:r w:rsidRPr="000410A5">
          <w:rPr>
            <w:rStyle w:val="s1"/>
            <w:rFonts w:ascii="Arial" w:hAnsi="Arial" w:cs="Arial"/>
            <w:b w:val="0"/>
            <w:bCs w:val="0"/>
            <w:sz w:val="24"/>
            <w:szCs w:val="24"/>
          </w:rPr>
          <w:t>.  Isolated DNA was stored at -20</w:t>
        </w:r>
        <w:r w:rsidRPr="000410A5">
          <w:rPr>
            <w:rStyle w:val="s1"/>
            <w:rFonts w:ascii="Arial" w:hAnsi="Arial" w:cs="Arial"/>
            <w:b w:val="0"/>
            <w:bCs w:val="0"/>
            <w:sz w:val="24"/>
            <w:szCs w:val="24"/>
            <w:vertAlign w:val="superscript"/>
          </w:rPr>
          <w:t>o</w:t>
        </w:r>
        <w:r w:rsidRPr="000410A5">
          <w:rPr>
            <w:rStyle w:val="s1"/>
            <w:rFonts w:ascii="Arial" w:hAnsi="Arial" w:cs="Arial"/>
            <w:b w:val="0"/>
            <w:bCs w:val="0"/>
            <w:sz w:val="24"/>
            <w:szCs w:val="24"/>
          </w:rPr>
          <w:t>C as necessary.</w:t>
        </w:r>
      </w:ins>
    </w:p>
    <w:p w14:paraId="3A70593F" w14:textId="031CA559" w:rsidR="002167C2" w:rsidRPr="000410A5" w:rsidRDefault="002167C2" w:rsidP="003F093D">
      <w:pPr>
        <w:pStyle w:val="p1"/>
        <w:spacing w:line="480" w:lineRule="auto"/>
        <w:rPr>
          <w:rStyle w:val="s1"/>
          <w:rFonts w:ascii="Arial" w:hAnsi="Arial" w:cs="Arial"/>
          <w:bCs w:val="0"/>
          <w:sz w:val="24"/>
          <w:szCs w:val="24"/>
        </w:rPr>
      </w:pPr>
      <w:ins w:id="204" w:author="Microsoft Office User" w:date="2021-05-11T14:07:00Z">
        <w:r w:rsidRPr="000410A5">
          <w:rPr>
            <w:rStyle w:val="s1"/>
            <w:rFonts w:ascii="Arial" w:hAnsi="Arial" w:cs="Arial"/>
            <w:bCs w:val="0"/>
            <w:sz w:val="24"/>
            <w:szCs w:val="24"/>
          </w:rPr>
          <w:t>PCR</w:t>
        </w:r>
      </w:ins>
    </w:p>
    <w:p w14:paraId="2436A543" w14:textId="76C91735" w:rsidR="00074387" w:rsidRPr="000410A5" w:rsidRDefault="00B02B6C" w:rsidP="00074387">
      <w:pPr>
        <w:pStyle w:val="p1"/>
        <w:spacing w:line="480" w:lineRule="auto"/>
        <w:ind w:firstLine="720"/>
        <w:rPr>
          <w:rStyle w:val="s1"/>
          <w:rFonts w:ascii="Arial" w:hAnsi="Arial" w:cs="Arial"/>
          <w:b w:val="0"/>
          <w:bCs w:val="0"/>
          <w:sz w:val="24"/>
          <w:szCs w:val="24"/>
        </w:rPr>
      </w:pPr>
      <w:r w:rsidRPr="000410A5">
        <w:rPr>
          <w:rStyle w:val="s1"/>
          <w:rFonts w:ascii="Arial" w:hAnsi="Arial" w:cs="Arial"/>
          <w:b w:val="0"/>
          <w:bCs w:val="0"/>
          <w:sz w:val="24"/>
          <w:szCs w:val="24"/>
        </w:rPr>
        <w:lastRenderedPageBreak/>
        <w:t>PCR amplification was done on BSCL-2 gene</w:t>
      </w:r>
      <w:r w:rsidR="00F81A96" w:rsidRPr="000410A5">
        <w:rPr>
          <w:rStyle w:val="s1"/>
          <w:rFonts w:ascii="Arial" w:hAnsi="Arial" w:cs="Arial"/>
          <w:b w:val="0"/>
          <w:bCs w:val="0"/>
          <w:sz w:val="24"/>
          <w:szCs w:val="24"/>
        </w:rPr>
        <w:t xml:space="preserve"> exons</w:t>
      </w:r>
      <w:r w:rsidRPr="000410A5">
        <w:rPr>
          <w:rStyle w:val="s1"/>
          <w:rFonts w:ascii="Arial" w:hAnsi="Arial" w:cs="Arial"/>
          <w:b w:val="0"/>
          <w:bCs w:val="0"/>
          <w:sz w:val="24"/>
          <w:szCs w:val="24"/>
        </w:rPr>
        <w:t xml:space="preserve"> using Gene Amp PCR System 9700 thermocycler</w:t>
      </w:r>
      <w:r w:rsidR="0053522D" w:rsidRPr="000410A5">
        <w:rPr>
          <w:rStyle w:val="s1"/>
          <w:rFonts w:ascii="Arial" w:hAnsi="Arial" w:cs="Arial"/>
          <w:b w:val="0"/>
          <w:bCs w:val="0"/>
          <w:sz w:val="24"/>
          <w:szCs w:val="24"/>
        </w:rPr>
        <w:t>.</w:t>
      </w:r>
      <w:r w:rsidRPr="000410A5">
        <w:rPr>
          <w:rStyle w:val="s1"/>
          <w:rFonts w:ascii="Arial" w:hAnsi="Arial" w:cs="Arial"/>
          <w:b w:val="0"/>
          <w:bCs w:val="0"/>
          <w:sz w:val="24"/>
          <w:szCs w:val="24"/>
        </w:rPr>
        <w:t xml:space="preserve"> </w:t>
      </w:r>
      <w:r w:rsidR="0053522D" w:rsidRPr="000410A5">
        <w:rPr>
          <w:rStyle w:val="s1"/>
          <w:rFonts w:ascii="Arial" w:hAnsi="Arial" w:cs="Arial"/>
          <w:b w:val="0"/>
          <w:bCs w:val="0"/>
          <w:sz w:val="24"/>
          <w:szCs w:val="24"/>
        </w:rPr>
        <w:t xml:space="preserve"> </w:t>
      </w:r>
      <w:r w:rsidRPr="000410A5">
        <w:rPr>
          <w:rStyle w:val="s1"/>
          <w:rFonts w:ascii="Arial" w:hAnsi="Arial" w:cs="Arial"/>
          <w:b w:val="0"/>
          <w:bCs w:val="0"/>
          <w:sz w:val="24"/>
          <w:szCs w:val="24"/>
        </w:rPr>
        <w:t>PCR Primers were designed for the amplification of the (BSCL-2) coding region</w:t>
      </w:r>
      <w:r w:rsidR="0053522D" w:rsidRPr="000410A5">
        <w:rPr>
          <w:rStyle w:val="s1"/>
          <w:rFonts w:ascii="Arial" w:hAnsi="Arial" w:cs="Arial"/>
          <w:b w:val="0"/>
          <w:bCs w:val="0"/>
          <w:sz w:val="24"/>
          <w:szCs w:val="24"/>
        </w:rPr>
        <w:t xml:space="preserve"> (see Table 1).</w:t>
      </w:r>
      <w:ins w:id="205" w:author="Jackson Tran" w:date="2021-05-12T12:12:00Z">
        <w:r w:rsidR="00074387" w:rsidRPr="000410A5">
          <w:rPr>
            <w:rStyle w:val="s1"/>
            <w:rFonts w:ascii="Arial" w:hAnsi="Arial" w:cs="Arial"/>
            <w:b w:val="0"/>
            <w:bCs w:val="0"/>
            <w:sz w:val="24"/>
            <w:szCs w:val="24"/>
          </w:rPr>
          <w:t xml:space="preserve"> </w:t>
        </w:r>
      </w:ins>
    </w:p>
    <w:p w14:paraId="076ABFB7" w14:textId="77777777" w:rsidR="00152386" w:rsidRPr="000410A5" w:rsidRDefault="00152386" w:rsidP="00074387">
      <w:pPr>
        <w:pStyle w:val="p1"/>
        <w:spacing w:line="480" w:lineRule="auto"/>
        <w:ind w:firstLine="720"/>
        <w:rPr>
          <w:ins w:id="206" w:author="Jackson Tran" w:date="2021-05-12T12:12:00Z"/>
          <w:rStyle w:val="s1"/>
          <w:rFonts w:ascii="Arial" w:hAnsi="Arial" w:cs="Arial"/>
          <w:b w:val="0"/>
          <w:bCs w:val="0"/>
          <w:sz w:val="24"/>
          <w:szCs w:val="24"/>
        </w:rPr>
      </w:pPr>
    </w:p>
    <w:p w14:paraId="55EE1220" w14:textId="5F6EAED0" w:rsidR="0053522D" w:rsidRPr="000410A5" w:rsidRDefault="0053522D" w:rsidP="00427081">
      <w:pPr>
        <w:pStyle w:val="p1"/>
        <w:spacing w:line="480" w:lineRule="auto"/>
        <w:ind w:firstLine="720"/>
        <w:rPr>
          <w:rStyle w:val="s1"/>
          <w:rFonts w:ascii="Arial" w:hAnsi="Arial" w:cs="Arial"/>
          <w:b w:val="0"/>
          <w:bCs w:val="0"/>
          <w:sz w:val="24"/>
          <w:szCs w:val="24"/>
        </w:rPr>
      </w:pPr>
    </w:p>
    <w:p w14:paraId="40842ACD" w14:textId="4D6A24CB" w:rsidR="00305A54" w:rsidRPr="000410A5" w:rsidRDefault="00305A54">
      <w:pPr>
        <w:pStyle w:val="p1"/>
        <w:spacing w:line="480" w:lineRule="auto"/>
        <w:jc w:val="center"/>
        <w:rPr>
          <w:ins w:id="207" w:author="Jackson Tran" w:date="2021-05-12T12:02:00Z"/>
          <w:rStyle w:val="s1"/>
          <w:rFonts w:ascii="Arial" w:hAnsi="Arial" w:cs="Arial"/>
          <w:b w:val="0"/>
          <w:bCs w:val="0"/>
          <w:sz w:val="24"/>
          <w:szCs w:val="24"/>
        </w:rPr>
      </w:pPr>
    </w:p>
    <w:p w14:paraId="22202672" w14:textId="51771F8C" w:rsidR="00152386" w:rsidRPr="000410A5" w:rsidRDefault="00FC4DB6" w:rsidP="00FC4DB6">
      <w:pPr>
        <w:pStyle w:val="p1"/>
        <w:spacing w:line="480" w:lineRule="auto"/>
        <w:jc w:val="center"/>
        <w:rPr>
          <w:ins w:id="208" w:author="Microsoft Office User" w:date="2021-05-11T14:22:00Z"/>
          <w:rStyle w:val="s1"/>
          <w:rFonts w:ascii="Arial" w:hAnsi="Arial" w:cs="Arial"/>
          <w:b w:val="0"/>
          <w:bCs w:val="0"/>
          <w:sz w:val="24"/>
          <w:szCs w:val="24"/>
        </w:rPr>
      </w:pPr>
      <w:r w:rsidRPr="000410A5">
        <w:rPr>
          <w:rStyle w:val="s1"/>
          <w:rFonts w:ascii="Arial" w:hAnsi="Arial" w:cs="Arial"/>
          <w:b w:val="0"/>
          <w:bCs w:val="0"/>
          <w:noProof/>
          <w:sz w:val="24"/>
          <w:szCs w:val="24"/>
        </w:rPr>
        <w:drawing>
          <wp:inline distT="0" distB="0" distL="0" distR="0" wp14:anchorId="3CC2E589" wp14:editId="7F316AE0">
            <wp:extent cx="5181600"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457450"/>
                    </a:xfrm>
                    <a:prstGeom prst="rect">
                      <a:avLst/>
                    </a:prstGeom>
                    <a:noFill/>
                    <a:ln>
                      <a:noFill/>
                    </a:ln>
                  </pic:spPr>
                </pic:pic>
              </a:graphicData>
            </a:graphic>
          </wp:inline>
        </w:drawing>
      </w:r>
    </w:p>
    <w:p w14:paraId="094ADEB6" w14:textId="77777777" w:rsidR="00305A54" w:rsidRPr="000410A5" w:rsidRDefault="00305A54" w:rsidP="0053522D">
      <w:pPr>
        <w:pStyle w:val="p1"/>
        <w:spacing w:line="480" w:lineRule="auto"/>
        <w:rPr>
          <w:ins w:id="209" w:author="Jackson Tran" w:date="2021-05-12T12:02:00Z"/>
          <w:rStyle w:val="s1"/>
          <w:rFonts w:ascii="Arial" w:hAnsi="Arial" w:cs="Arial"/>
          <w:b w:val="0"/>
          <w:bCs w:val="0"/>
          <w:sz w:val="24"/>
          <w:szCs w:val="24"/>
        </w:rPr>
      </w:pPr>
    </w:p>
    <w:p w14:paraId="22D9EAD1" w14:textId="7DC1A7AF" w:rsidR="0001422E" w:rsidRPr="000410A5" w:rsidRDefault="00B02B6C" w:rsidP="0053522D">
      <w:pPr>
        <w:pStyle w:val="p1"/>
        <w:spacing w:line="480" w:lineRule="auto"/>
        <w:rPr>
          <w:ins w:id="210" w:author="Microsoft Office User" w:date="2021-05-11T14:09:00Z"/>
          <w:rStyle w:val="s1"/>
          <w:rFonts w:ascii="Arial" w:hAnsi="Arial" w:cs="Arial"/>
          <w:b w:val="0"/>
          <w:bCs w:val="0"/>
          <w:sz w:val="24"/>
          <w:szCs w:val="24"/>
        </w:rPr>
      </w:pPr>
      <w:r w:rsidRPr="000410A5">
        <w:rPr>
          <w:rStyle w:val="s1"/>
          <w:rFonts w:ascii="Arial" w:hAnsi="Arial" w:cs="Arial"/>
          <w:b w:val="0"/>
          <w:bCs w:val="0"/>
          <w:sz w:val="24"/>
          <w:szCs w:val="24"/>
        </w:rPr>
        <w:t>The amplification assay included a 3 min enzyme activation step at 95ºC followed by 35 PCR cycles, each of which included three steps: denaturation of DNA template and primers for 30s at 9</w:t>
      </w:r>
      <w:r w:rsidR="00D116F4" w:rsidRPr="000410A5">
        <w:rPr>
          <w:rStyle w:val="s1"/>
          <w:rFonts w:ascii="Arial" w:hAnsi="Arial" w:cs="Arial"/>
          <w:b w:val="0"/>
          <w:bCs w:val="0"/>
          <w:sz w:val="24"/>
          <w:szCs w:val="24"/>
        </w:rPr>
        <w:t>5</w:t>
      </w:r>
      <w:r w:rsidRPr="000410A5">
        <w:rPr>
          <w:rStyle w:val="s1"/>
          <w:rFonts w:ascii="Arial" w:hAnsi="Arial" w:cs="Arial"/>
          <w:b w:val="0"/>
          <w:bCs w:val="0"/>
          <w:sz w:val="24"/>
          <w:szCs w:val="24"/>
        </w:rPr>
        <w:t>ºC, annealing of primers to single</w:t>
      </w:r>
      <w:r w:rsidR="00D116F4" w:rsidRPr="000410A5">
        <w:rPr>
          <w:rStyle w:val="s1"/>
          <w:rFonts w:ascii="Arial" w:hAnsi="Arial" w:cs="Arial"/>
          <w:b w:val="0"/>
          <w:bCs w:val="0"/>
          <w:sz w:val="24"/>
          <w:szCs w:val="24"/>
        </w:rPr>
        <w:t>-</w:t>
      </w:r>
      <w:r w:rsidRPr="000410A5">
        <w:rPr>
          <w:rStyle w:val="s1"/>
          <w:rFonts w:ascii="Arial" w:hAnsi="Arial" w:cs="Arial"/>
          <w:b w:val="0"/>
          <w:bCs w:val="0"/>
          <w:sz w:val="24"/>
          <w:szCs w:val="24"/>
        </w:rPr>
        <w:t>stranded DNA template for 30s at 60ºC, and extension of amplicon strand (complementary to DNA template strand) for 1 min at 72ºC</w:t>
      </w:r>
      <w:r w:rsidR="00D116F4" w:rsidRPr="000410A5">
        <w:rPr>
          <w:rStyle w:val="s1"/>
          <w:rFonts w:ascii="Arial" w:hAnsi="Arial" w:cs="Arial"/>
          <w:b w:val="0"/>
          <w:bCs w:val="0"/>
          <w:sz w:val="24"/>
          <w:szCs w:val="24"/>
        </w:rPr>
        <w:t xml:space="preserve">.  </w:t>
      </w:r>
    </w:p>
    <w:p w14:paraId="045F813C" w14:textId="348F38AA" w:rsidR="0001422E" w:rsidRPr="000410A5" w:rsidRDefault="0001422E" w:rsidP="0053522D">
      <w:pPr>
        <w:pStyle w:val="p1"/>
        <w:spacing w:line="480" w:lineRule="auto"/>
        <w:rPr>
          <w:ins w:id="211" w:author="Microsoft Office User" w:date="2021-05-11T14:09:00Z"/>
          <w:rStyle w:val="s1"/>
          <w:rFonts w:ascii="Arial" w:hAnsi="Arial" w:cs="Arial"/>
          <w:bCs w:val="0"/>
          <w:sz w:val="24"/>
          <w:szCs w:val="24"/>
        </w:rPr>
      </w:pPr>
      <w:ins w:id="212" w:author="Microsoft Office User" w:date="2021-05-11T14:09:00Z">
        <w:r w:rsidRPr="000410A5">
          <w:rPr>
            <w:rStyle w:val="s1"/>
            <w:rFonts w:ascii="Arial" w:hAnsi="Arial" w:cs="Arial"/>
            <w:bCs w:val="0"/>
            <w:sz w:val="24"/>
            <w:szCs w:val="24"/>
          </w:rPr>
          <w:t>Gel Electrophoresis and Imaging</w:t>
        </w:r>
      </w:ins>
    </w:p>
    <w:p w14:paraId="1B5FE87C" w14:textId="5DC67ADF" w:rsidR="00E50B29" w:rsidRPr="000410A5" w:rsidRDefault="00D116F4" w:rsidP="003F093D">
      <w:pPr>
        <w:pStyle w:val="p1"/>
        <w:spacing w:line="480" w:lineRule="auto"/>
        <w:ind w:firstLine="720"/>
        <w:rPr>
          <w:ins w:id="213" w:author="Microsoft Office User" w:date="2021-05-10T12:09:00Z"/>
          <w:rStyle w:val="s1"/>
          <w:rFonts w:ascii="Arial" w:hAnsi="Arial" w:cs="Arial"/>
          <w:b w:val="0"/>
          <w:bCs w:val="0"/>
          <w:sz w:val="24"/>
          <w:szCs w:val="24"/>
        </w:rPr>
      </w:pPr>
      <w:r w:rsidRPr="000410A5">
        <w:rPr>
          <w:rStyle w:val="s1"/>
          <w:rFonts w:ascii="Arial" w:hAnsi="Arial" w:cs="Arial"/>
          <w:b w:val="0"/>
          <w:bCs w:val="0"/>
          <w:sz w:val="24"/>
          <w:szCs w:val="24"/>
        </w:rPr>
        <w:t>The amplicon was electrophoresed</w:t>
      </w:r>
      <w:ins w:id="214" w:author="Microsoft Office User" w:date="2021-05-11T14:27:00Z">
        <w:r w:rsidR="00234B44" w:rsidRPr="000410A5">
          <w:rPr>
            <w:rStyle w:val="s1"/>
            <w:rFonts w:ascii="Arial" w:hAnsi="Arial" w:cs="Arial"/>
            <w:b w:val="0"/>
            <w:bCs w:val="0"/>
            <w:sz w:val="24"/>
            <w:szCs w:val="24"/>
          </w:rPr>
          <w:t xml:space="preserve"> for 30 minute</w:t>
        </w:r>
        <w:r w:rsidR="005C79AA" w:rsidRPr="000410A5">
          <w:rPr>
            <w:rStyle w:val="s1"/>
            <w:rFonts w:ascii="Arial" w:hAnsi="Arial" w:cs="Arial"/>
            <w:b w:val="0"/>
            <w:bCs w:val="0"/>
            <w:sz w:val="24"/>
            <w:szCs w:val="24"/>
          </w:rPr>
          <w:t>s at 9</w:t>
        </w:r>
        <w:r w:rsidR="00234B44" w:rsidRPr="000410A5">
          <w:rPr>
            <w:rStyle w:val="s1"/>
            <w:rFonts w:ascii="Arial" w:hAnsi="Arial" w:cs="Arial"/>
            <w:b w:val="0"/>
            <w:bCs w:val="0"/>
            <w:sz w:val="24"/>
            <w:szCs w:val="24"/>
          </w:rPr>
          <w:t>0V</w:t>
        </w:r>
      </w:ins>
      <w:r w:rsidRPr="000410A5">
        <w:rPr>
          <w:rStyle w:val="s1"/>
          <w:rFonts w:ascii="Arial" w:hAnsi="Arial" w:cs="Arial"/>
          <w:b w:val="0"/>
          <w:bCs w:val="0"/>
          <w:sz w:val="24"/>
          <w:szCs w:val="24"/>
        </w:rPr>
        <w:t xml:space="preserve"> and viewed in a 4% Nusieve®</w:t>
      </w:r>
      <w:ins w:id="215" w:author="Microsoft Office User" w:date="2021-05-10T11:38:00Z">
        <w:r w:rsidR="0063121E" w:rsidRPr="000410A5">
          <w:rPr>
            <w:rStyle w:val="s1"/>
            <w:rFonts w:ascii="Arial" w:hAnsi="Arial" w:cs="Arial"/>
            <w:b w:val="0"/>
            <w:bCs w:val="0"/>
            <w:sz w:val="24"/>
            <w:szCs w:val="24"/>
          </w:rPr>
          <w:t xml:space="preserve"> </w:t>
        </w:r>
      </w:ins>
      <w:ins w:id="216" w:author="Microsoft Office User" w:date="2021-05-13T15:44:00Z">
        <w:r w:rsidR="00EC52AF" w:rsidRPr="000410A5">
          <w:rPr>
            <w:rStyle w:val="s1"/>
            <w:rFonts w:ascii="Arial" w:hAnsi="Arial" w:cs="Arial"/>
            <w:b w:val="0"/>
            <w:bCs w:val="0"/>
            <w:sz w:val="24"/>
            <w:szCs w:val="24"/>
          </w:rPr>
          <w:t>3:1</w:t>
        </w:r>
      </w:ins>
      <w:ins w:id="217" w:author="Microsoft Office User" w:date="2021-05-13T15:45:00Z">
        <w:r w:rsidR="00FE3F5E" w:rsidRPr="000410A5">
          <w:rPr>
            <w:rStyle w:val="s1"/>
            <w:rFonts w:ascii="Arial" w:hAnsi="Arial" w:cs="Arial"/>
            <w:b w:val="0"/>
            <w:bCs w:val="0"/>
            <w:sz w:val="24"/>
            <w:szCs w:val="24"/>
          </w:rPr>
          <w:t xml:space="preserve"> plus agarose</w:t>
        </w:r>
      </w:ins>
      <w:ins w:id="218" w:author="Microsoft Office User" w:date="2021-05-11T14:29:00Z">
        <w:r w:rsidR="00234B44" w:rsidRPr="000410A5">
          <w:rPr>
            <w:rStyle w:val="s1"/>
            <w:rFonts w:ascii="Arial" w:hAnsi="Arial" w:cs="Arial"/>
            <w:b w:val="0"/>
            <w:bCs w:val="0"/>
            <w:sz w:val="24"/>
            <w:szCs w:val="24"/>
          </w:rPr>
          <w:t xml:space="preserve">, to confirm that amplification had </w:t>
        </w:r>
      </w:ins>
      <w:ins w:id="219" w:author="Microsoft Office User" w:date="2021-05-12T09:32:00Z">
        <w:r w:rsidR="005C79AA" w:rsidRPr="000410A5">
          <w:rPr>
            <w:rStyle w:val="s1"/>
            <w:rFonts w:ascii="Arial" w:hAnsi="Arial" w:cs="Arial"/>
            <w:b w:val="0"/>
            <w:bCs w:val="0"/>
            <w:sz w:val="24"/>
            <w:szCs w:val="24"/>
          </w:rPr>
          <w:t>occurred</w:t>
        </w:r>
      </w:ins>
      <w:ins w:id="220" w:author="Microsoft Office User" w:date="2021-05-10T12:03:00Z">
        <w:r w:rsidR="009F0D82" w:rsidRPr="000410A5">
          <w:rPr>
            <w:rStyle w:val="s1"/>
            <w:rFonts w:ascii="Arial" w:hAnsi="Arial" w:cs="Arial"/>
            <w:b w:val="0"/>
            <w:bCs w:val="0"/>
            <w:sz w:val="24"/>
            <w:szCs w:val="24"/>
          </w:rPr>
          <w:t>.</w:t>
        </w:r>
      </w:ins>
      <w:ins w:id="221" w:author="Microsoft Office User" w:date="2021-05-10T12:17:00Z">
        <w:r w:rsidR="00E50B29" w:rsidRPr="000410A5">
          <w:rPr>
            <w:rStyle w:val="s1"/>
            <w:rFonts w:ascii="Arial" w:hAnsi="Arial" w:cs="Arial"/>
            <w:b w:val="0"/>
            <w:bCs w:val="0"/>
            <w:sz w:val="24"/>
            <w:szCs w:val="24"/>
          </w:rPr>
          <w:t xml:space="preserve">  </w:t>
        </w:r>
      </w:ins>
      <w:ins w:id="222" w:author="Microsoft Office User" w:date="2021-05-11T14:09:00Z">
        <w:r w:rsidR="0001422E" w:rsidRPr="000410A5">
          <w:rPr>
            <w:rStyle w:val="s1"/>
            <w:rFonts w:ascii="Arial" w:hAnsi="Arial" w:cs="Arial"/>
            <w:b w:val="0"/>
            <w:bCs w:val="0"/>
            <w:sz w:val="24"/>
            <w:szCs w:val="24"/>
          </w:rPr>
          <w:t xml:space="preserve">The gel was </w:t>
        </w:r>
        <w:r w:rsidR="0001422E" w:rsidRPr="000410A5">
          <w:rPr>
            <w:rStyle w:val="s1"/>
            <w:rFonts w:ascii="Arial" w:hAnsi="Arial" w:cs="Arial"/>
            <w:b w:val="0"/>
            <w:bCs w:val="0"/>
            <w:sz w:val="24"/>
            <w:szCs w:val="24"/>
          </w:rPr>
          <w:lastRenderedPageBreak/>
          <w:t>electrophoresed with a 3</w:t>
        </w:r>
      </w:ins>
      <w:ins w:id="223" w:author="Microsoft Office User" w:date="2021-05-13T14:50:00Z">
        <w:r w:rsidR="00906BD0" w:rsidRPr="000410A5">
          <w:rPr>
            <w:rStyle w:val="s1"/>
            <w:rFonts w:ascii="Arial" w:hAnsi="Arial" w:cs="Arial"/>
            <w:b w:val="0"/>
            <w:bCs w:val="0"/>
            <w:sz w:val="24"/>
            <w:szCs w:val="24"/>
          </w:rPr>
          <w:t>μ</w:t>
        </w:r>
      </w:ins>
      <w:ins w:id="224" w:author="Microsoft Office User" w:date="2021-05-11T14:09:00Z">
        <w:r w:rsidR="0001422E" w:rsidRPr="000410A5">
          <w:rPr>
            <w:rStyle w:val="s1"/>
            <w:rFonts w:ascii="Arial" w:hAnsi="Arial" w:cs="Arial"/>
            <w:b w:val="0"/>
            <w:bCs w:val="0"/>
            <w:sz w:val="24"/>
            <w:szCs w:val="24"/>
          </w:rPr>
          <w:t>L KAPA Express DNA Ladder kit (</w:t>
        </w:r>
      </w:ins>
      <w:ins w:id="225" w:author="Microsoft Office User" w:date="2021-05-12T09:34:00Z">
        <w:r w:rsidR="005C79AA" w:rsidRPr="000410A5">
          <w:rPr>
            <w:rStyle w:val="s1"/>
            <w:rFonts w:ascii="Arial" w:hAnsi="Arial" w:cs="Arial"/>
            <w:b w:val="0"/>
            <w:bCs w:val="0"/>
            <w:sz w:val="24"/>
            <w:szCs w:val="24"/>
          </w:rPr>
          <w:t>KAPA</w:t>
        </w:r>
      </w:ins>
      <w:ins w:id="226" w:author="Microsoft Office User" w:date="2021-05-11T14:09:00Z">
        <w:r w:rsidR="0001422E" w:rsidRPr="000410A5">
          <w:rPr>
            <w:rStyle w:val="s1"/>
            <w:rFonts w:ascii="Arial" w:hAnsi="Arial" w:cs="Arial"/>
            <w:b w:val="0"/>
            <w:bCs w:val="0"/>
            <w:sz w:val="24"/>
            <w:szCs w:val="24"/>
          </w:rPr>
          <w:t xml:space="preserve"> Biosystems, Boston, United States</w:t>
        </w:r>
      </w:ins>
      <w:ins w:id="227" w:author="Microsoft Office User" w:date="2021-05-12T10:07:00Z">
        <w:r w:rsidR="00C87B83" w:rsidRPr="000410A5">
          <w:rPr>
            <w:rStyle w:val="s1"/>
            <w:rFonts w:ascii="Arial" w:hAnsi="Arial" w:cs="Arial"/>
            <w:b w:val="0"/>
            <w:bCs w:val="0"/>
            <w:sz w:val="24"/>
            <w:szCs w:val="24"/>
          </w:rPr>
          <w:t>, Cat. # KL6303</w:t>
        </w:r>
      </w:ins>
      <w:ins w:id="228" w:author="Microsoft Office User" w:date="2021-05-11T14:09:00Z">
        <w:r w:rsidR="0001422E" w:rsidRPr="000410A5">
          <w:rPr>
            <w:rStyle w:val="s1"/>
            <w:rFonts w:ascii="Arial" w:hAnsi="Arial" w:cs="Arial"/>
            <w:b w:val="0"/>
            <w:bCs w:val="0"/>
            <w:sz w:val="24"/>
            <w:szCs w:val="24"/>
          </w:rPr>
          <w:t xml:space="preserve">). </w:t>
        </w:r>
      </w:ins>
      <w:ins w:id="229" w:author="Microsoft Office User" w:date="2021-05-10T12:17:00Z">
        <w:r w:rsidR="00E50B29" w:rsidRPr="000410A5">
          <w:rPr>
            <w:rStyle w:val="s1"/>
            <w:rFonts w:ascii="Arial" w:hAnsi="Arial" w:cs="Arial"/>
            <w:b w:val="0"/>
            <w:bCs w:val="0"/>
            <w:sz w:val="24"/>
            <w:szCs w:val="24"/>
          </w:rPr>
          <w:t xml:space="preserve">The Electrophoresis gel was photographed on an Epi Chemi II Darkroom </w:t>
        </w:r>
      </w:ins>
      <w:ins w:id="230" w:author="Microsoft Office User" w:date="2021-05-11T14:11:00Z">
        <w:r w:rsidR="0001422E" w:rsidRPr="000410A5">
          <w:rPr>
            <w:rStyle w:val="s1"/>
            <w:rFonts w:ascii="Arial" w:hAnsi="Arial" w:cs="Arial"/>
            <w:b w:val="0"/>
            <w:bCs w:val="0"/>
            <w:sz w:val="24"/>
            <w:szCs w:val="24"/>
          </w:rPr>
          <w:t xml:space="preserve">(UVP, United States) </w:t>
        </w:r>
      </w:ins>
      <w:ins w:id="231" w:author="Microsoft Office User" w:date="2021-05-10T12:17:00Z">
        <w:r w:rsidR="00E50B29" w:rsidRPr="000410A5">
          <w:rPr>
            <w:rStyle w:val="s1"/>
            <w:rFonts w:ascii="Arial" w:hAnsi="Arial" w:cs="Arial"/>
            <w:b w:val="0"/>
            <w:bCs w:val="0"/>
            <w:sz w:val="24"/>
            <w:szCs w:val="24"/>
          </w:rPr>
          <w:t>and viewed using LabWorks</w:t>
        </w:r>
      </w:ins>
      <w:ins w:id="232" w:author="Microsoft Office User" w:date="2021-05-10T12:46:00Z">
        <w:r w:rsidR="00162560" w:rsidRPr="000410A5">
          <w:rPr>
            <w:rStyle w:val="s1"/>
            <w:rFonts w:ascii="Arial" w:hAnsi="Arial" w:cs="Arial"/>
            <w:b w:val="0"/>
            <w:bCs w:val="0"/>
            <w:sz w:val="24"/>
            <w:szCs w:val="24"/>
          </w:rPr>
          <w:t xml:space="preserve"> (see Figure 1).</w:t>
        </w:r>
      </w:ins>
    </w:p>
    <w:p w14:paraId="1813AE3D" w14:textId="13A546F1" w:rsidR="005A62FC" w:rsidRPr="000410A5" w:rsidRDefault="00162560" w:rsidP="003F093D">
      <w:pPr>
        <w:pStyle w:val="p1"/>
        <w:spacing w:line="480" w:lineRule="auto"/>
        <w:jc w:val="center"/>
        <w:rPr>
          <w:ins w:id="233" w:author="Microsoft Office User" w:date="2021-05-11T09:17:00Z"/>
          <w:rStyle w:val="s1"/>
          <w:rFonts w:ascii="Arial" w:hAnsi="Arial" w:cs="Arial"/>
          <w:bCs w:val="0"/>
          <w:sz w:val="28"/>
          <w:szCs w:val="24"/>
        </w:rPr>
      </w:pPr>
      <w:ins w:id="234" w:author="Microsoft Office User" w:date="2021-05-10T12:46:00Z">
        <w:r w:rsidRPr="000410A5">
          <w:rPr>
            <w:rStyle w:val="s1"/>
            <w:rFonts w:ascii="Arial" w:hAnsi="Arial" w:cs="Arial"/>
            <w:bCs w:val="0"/>
            <w:sz w:val="28"/>
            <w:szCs w:val="24"/>
          </w:rPr>
          <w:t>Amplification of Target Regions in BSCL-2 Gene</w:t>
        </w:r>
      </w:ins>
      <w:ins w:id="235" w:author="Microsoft Office User" w:date="2021-05-11T09:17:00Z">
        <w:r w:rsidR="00B4590E" w:rsidRPr="000410A5">
          <w:rPr>
            <w:rFonts w:ascii="Arial" w:hAnsi="Arial" w:cs="Arial"/>
            <w:noProof/>
          </w:rPr>
          <w:t xml:space="preserve"> </w:t>
        </w:r>
      </w:ins>
      <w:ins w:id="236" w:author="Microsoft Office User" w:date="2021-05-12T15:49:00Z">
        <w:r w:rsidR="00213BC5" w:rsidRPr="000410A5">
          <w:rPr>
            <w:rFonts w:ascii="Arial" w:hAnsi="Arial" w:cs="Arial"/>
            <w:noProof/>
          </w:rPr>
          <w:drawing>
            <wp:inline distT="0" distB="0" distL="0" distR="0" wp14:anchorId="3EB94F5B" wp14:editId="44B5E0C0">
              <wp:extent cx="4074160" cy="1828800"/>
              <wp:effectExtent l="0" t="0" r="0" b="0"/>
              <wp:docPr id="5" name="Picture 5" descr="../../../../../Users/uer/Des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er/Desk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4160" cy="1828800"/>
                      </a:xfrm>
                      <a:prstGeom prst="rect">
                        <a:avLst/>
                      </a:prstGeom>
                      <a:noFill/>
                      <a:ln>
                        <a:noFill/>
                      </a:ln>
                    </pic:spPr>
                  </pic:pic>
                </a:graphicData>
              </a:graphic>
            </wp:inline>
          </w:drawing>
        </w:r>
      </w:ins>
      <w:ins w:id="237" w:author="Microsoft Office User" w:date="2021-05-11T09:17:00Z">
        <w:r w:rsidR="00B4590E" w:rsidRPr="000410A5">
          <w:rPr>
            <w:rStyle w:val="s1"/>
            <w:rFonts w:ascii="Arial" w:hAnsi="Arial" w:cs="Arial"/>
            <w:bCs w:val="0"/>
            <w:sz w:val="28"/>
            <w:szCs w:val="24"/>
          </w:rPr>
          <w:t xml:space="preserve"> </w:t>
        </w:r>
      </w:ins>
    </w:p>
    <w:p w14:paraId="707EABB5" w14:textId="77777777" w:rsidR="00476EF3" w:rsidRPr="000410A5" w:rsidRDefault="005A62FC" w:rsidP="003F093D">
      <w:pPr>
        <w:pStyle w:val="p1"/>
        <w:spacing w:line="480" w:lineRule="auto"/>
        <w:jc w:val="center"/>
        <w:rPr>
          <w:ins w:id="238" w:author="Microsoft Office User" w:date="2021-05-12T17:00:00Z"/>
          <w:rStyle w:val="s1"/>
          <w:rFonts w:ascii="Arial" w:hAnsi="Arial" w:cs="Arial"/>
          <w:b w:val="0"/>
          <w:bCs w:val="0"/>
          <w:sz w:val="22"/>
          <w:szCs w:val="22"/>
        </w:rPr>
      </w:pPr>
      <w:ins w:id="239" w:author="Microsoft Office User" w:date="2021-05-11T09:17:00Z">
        <w:r w:rsidRPr="000410A5">
          <w:rPr>
            <w:rStyle w:val="s1"/>
            <w:rFonts w:ascii="Arial" w:hAnsi="Arial" w:cs="Arial"/>
            <w:b w:val="0"/>
            <w:bCs w:val="0"/>
            <w:sz w:val="22"/>
            <w:szCs w:val="22"/>
          </w:rPr>
          <w:t xml:space="preserve">Figure 1.  Amplicons from the BSCL-2 gene were amplified and electrophoresed to confirm amplification.  </w:t>
        </w:r>
      </w:ins>
      <w:ins w:id="240" w:author="Microsoft Office User" w:date="2021-05-11T09:18:00Z">
        <w:r w:rsidRPr="000410A5">
          <w:rPr>
            <w:rStyle w:val="s1"/>
            <w:rFonts w:ascii="Arial" w:hAnsi="Arial" w:cs="Arial"/>
            <w:b w:val="0"/>
            <w:bCs w:val="0"/>
            <w:sz w:val="22"/>
            <w:szCs w:val="22"/>
          </w:rPr>
          <w:t xml:space="preserve">From left to right the columns contain the </w:t>
        </w:r>
      </w:ins>
      <w:ins w:id="241" w:author="Microsoft Office User" w:date="2021-05-11T09:24:00Z">
        <w:r w:rsidRPr="000410A5">
          <w:rPr>
            <w:rStyle w:val="s1"/>
            <w:rFonts w:ascii="Arial" w:hAnsi="Arial" w:cs="Arial"/>
            <w:b w:val="0"/>
            <w:bCs w:val="0"/>
            <w:sz w:val="22"/>
            <w:szCs w:val="22"/>
          </w:rPr>
          <w:t xml:space="preserve">KAPA Express </w:t>
        </w:r>
      </w:ins>
      <w:ins w:id="242" w:author="Microsoft Office User" w:date="2021-05-11T09:18:00Z">
        <w:r w:rsidRPr="000410A5">
          <w:rPr>
            <w:rStyle w:val="s1"/>
            <w:rFonts w:ascii="Arial" w:hAnsi="Arial" w:cs="Arial"/>
            <w:b w:val="0"/>
            <w:bCs w:val="0"/>
            <w:sz w:val="22"/>
            <w:szCs w:val="22"/>
          </w:rPr>
          <w:t>Ladder</w:t>
        </w:r>
      </w:ins>
      <w:ins w:id="243" w:author="Microsoft Office User" w:date="2021-05-11T09:23:00Z">
        <w:r w:rsidRPr="000410A5">
          <w:rPr>
            <w:rStyle w:val="s1"/>
            <w:rFonts w:ascii="Arial" w:hAnsi="Arial" w:cs="Arial"/>
            <w:b w:val="0"/>
            <w:bCs w:val="0"/>
            <w:sz w:val="22"/>
            <w:szCs w:val="22"/>
          </w:rPr>
          <w:t xml:space="preserve"> (1)</w:t>
        </w:r>
      </w:ins>
      <w:ins w:id="244" w:author="Microsoft Office User" w:date="2021-05-11T09:18:00Z">
        <w:r w:rsidRPr="000410A5">
          <w:rPr>
            <w:rStyle w:val="s1"/>
            <w:rFonts w:ascii="Arial" w:hAnsi="Arial" w:cs="Arial"/>
            <w:b w:val="0"/>
            <w:bCs w:val="0"/>
            <w:sz w:val="22"/>
            <w:szCs w:val="22"/>
          </w:rPr>
          <w:t xml:space="preserve"> BSCL</w:t>
        </w:r>
      </w:ins>
      <w:ins w:id="245" w:author="Microsoft Office User" w:date="2021-05-11T09:21:00Z">
        <w:r w:rsidRPr="000410A5">
          <w:rPr>
            <w:rStyle w:val="s1"/>
            <w:rFonts w:ascii="Arial" w:hAnsi="Arial" w:cs="Arial"/>
            <w:b w:val="0"/>
            <w:bCs w:val="0"/>
            <w:sz w:val="22"/>
            <w:szCs w:val="22"/>
          </w:rPr>
          <w:t>-</w:t>
        </w:r>
      </w:ins>
      <w:ins w:id="246" w:author="Microsoft Office User" w:date="2021-05-11T09:18:00Z">
        <w:r w:rsidRPr="000410A5">
          <w:rPr>
            <w:rStyle w:val="s1"/>
            <w:rFonts w:ascii="Arial" w:hAnsi="Arial" w:cs="Arial"/>
            <w:b w:val="0"/>
            <w:bCs w:val="0"/>
            <w:sz w:val="22"/>
            <w:szCs w:val="22"/>
          </w:rPr>
          <w:t>2 E02</w:t>
        </w:r>
      </w:ins>
      <w:ins w:id="247" w:author="Microsoft Office User" w:date="2021-05-11T09:22:00Z">
        <w:r w:rsidRPr="000410A5">
          <w:rPr>
            <w:rStyle w:val="s1"/>
            <w:rFonts w:ascii="Arial" w:hAnsi="Arial" w:cs="Arial"/>
            <w:b w:val="0"/>
            <w:bCs w:val="0"/>
            <w:sz w:val="22"/>
            <w:szCs w:val="22"/>
          </w:rPr>
          <w:t xml:space="preserve"> (</w:t>
        </w:r>
      </w:ins>
      <w:ins w:id="248" w:author="Microsoft Office User" w:date="2021-05-11T09:23:00Z">
        <w:r w:rsidR="00213BC5" w:rsidRPr="000410A5">
          <w:rPr>
            <w:rStyle w:val="s1"/>
            <w:rFonts w:ascii="Arial" w:hAnsi="Arial" w:cs="Arial"/>
            <w:b w:val="0"/>
            <w:bCs w:val="0"/>
            <w:sz w:val="22"/>
            <w:szCs w:val="22"/>
          </w:rPr>
          <w:t>2</w:t>
        </w:r>
      </w:ins>
      <w:ins w:id="249" w:author="Microsoft Office User" w:date="2021-05-11T09:22:00Z">
        <w:r w:rsidRPr="000410A5">
          <w:rPr>
            <w:rStyle w:val="s1"/>
            <w:rFonts w:ascii="Arial" w:hAnsi="Arial" w:cs="Arial"/>
            <w:b w:val="0"/>
            <w:bCs w:val="0"/>
            <w:sz w:val="22"/>
            <w:szCs w:val="22"/>
          </w:rPr>
          <w:t>)</w:t>
        </w:r>
      </w:ins>
      <w:ins w:id="250" w:author="Microsoft Office User" w:date="2021-05-11T09:18:00Z">
        <w:r w:rsidRPr="000410A5">
          <w:rPr>
            <w:rStyle w:val="s1"/>
            <w:rFonts w:ascii="Arial" w:hAnsi="Arial" w:cs="Arial"/>
            <w:b w:val="0"/>
            <w:bCs w:val="0"/>
            <w:sz w:val="22"/>
            <w:szCs w:val="22"/>
          </w:rPr>
          <w:t xml:space="preserve">, </w:t>
        </w:r>
      </w:ins>
      <w:ins w:id="251" w:author="Microsoft Office User" w:date="2021-05-11T09:21:00Z">
        <w:r w:rsidRPr="000410A5">
          <w:rPr>
            <w:rStyle w:val="s1"/>
            <w:rFonts w:ascii="Arial" w:hAnsi="Arial" w:cs="Arial"/>
            <w:b w:val="0"/>
            <w:bCs w:val="0"/>
            <w:sz w:val="22"/>
            <w:szCs w:val="22"/>
          </w:rPr>
          <w:t xml:space="preserve">BSCL-2 </w:t>
        </w:r>
      </w:ins>
      <w:ins w:id="252" w:author="Microsoft Office User" w:date="2021-05-11T09:18:00Z">
        <w:r w:rsidRPr="000410A5">
          <w:rPr>
            <w:rStyle w:val="s1"/>
            <w:rFonts w:ascii="Arial" w:hAnsi="Arial" w:cs="Arial"/>
            <w:b w:val="0"/>
            <w:bCs w:val="0"/>
            <w:sz w:val="22"/>
            <w:szCs w:val="22"/>
          </w:rPr>
          <w:t>E03</w:t>
        </w:r>
      </w:ins>
      <w:ins w:id="253" w:author="Microsoft Office User" w:date="2021-05-11T09:22:00Z">
        <w:r w:rsidRPr="000410A5">
          <w:rPr>
            <w:rStyle w:val="s1"/>
            <w:rFonts w:ascii="Arial" w:hAnsi="Arial" w:cs="Arial"/>
            <w:b w:val="0"/>
            <w:bCs w:val="0"/>
            <w:sz w:val="22"/>
            <w:szCs w:val="22"/>
          </w:rPr>
          <w:t xml:space="preserve"> (</w:t>
        </w:r>
      </w:ins>
      <w:ins w:id="254" w:author="Microsoft Office User" w:date="2021-05-12T15:50:00Z">
        <w:r w:rsidR="00213BC5" w:rsidRPr="000410A5">
          <w:rPr>
            <w:rStyle w:val="s1"/>
            <w:rFonts w:ascii="Arial" w:hAnsi="Arial" w:cs="Arial"/>
            <w:b w:val="0"/>
            <w:bCs w:val="0"/>
            <w:sz w:val="22"/>
            <w:szCs w:val="22"/>
          </w:rPr>
          <w:t>3</w:t>
        </w:r>
      </w:ins>
      <w:ins w:id="255" w:author="Microsoft Office User" w:date="2021-05-11T09:22:00Z">
        <w:r w:rsidRPr="000410A5">
          <w:rPr>
            <w:rStyle w:val="s1"/>
            <w:rFonts w:ascii="Arial" w:hAnsi="Arial" w:cs="Arial"/>
            <w:b w:val="0"/>
            <w:bCs w:val="0"/>
            <w:sz w:val="22"/>
            <w:szCs w:val="22"/>
          </w:rPr>
          <w:t>)</w:t>
        </w:r>
      </w:ins>
      <w:ins w:id="256" w:author="Microsoft Office User" w:date="2021-05-11T09:18:00Z">
        <w:r w:rsidRPr="000410A5">
          <w:rPr>
            <w:rStyle w:val="s1"/>
            <w:rFonts w:ascii="Arial" w:hAnsi="Arial" w:cs="Arial"/>
            <w:b w:val="0"/>
            <w:bCs w:val="0"/>
            <w:sz w:val="22"/>
            <w:szCs w:val="22"/>
          </w:rPr>
          <w:t>, BSCL</w:t>
        </w:r>
      </w:ins>
      <w:ins w:id="257" w:author="Microsoft Office User" w:date="2021-05-11T09:21:00Z">
        <w:r w:rsidRPr="000410A5">
          <w:rPr>
            <w:rStyle w:val="s1"/>
            <w:rFonts w:ascii="Arial" w:hAnsi="Arial" w:cs="Arial"/>
            <w:b w:val="0"/>
            <w:bCs w:val="0"/>
            <w:sz w:val="22"/>
            <w:szCs w:val="22"/>
          </w:rPr>
          <w:t>-</w:t>
        </w:r>
      </w:ins>
      <w:ins w:id="258" w:author="Microsoft Office User" w:date="2021-05-11T09:18:00Z">
        <w:r w:rsidRPr="000410A5">
          <w:rPr>
            <w:rStyle w:val="s1"/>
            <w:rFonts w:ascii="Arial" w:hAnsi="Arial" w:cs="Arial"/>
            <w:b w:val="0"/>
            <w:bCs w:val="0"/>
            <w:sz w:val="22"/>
            <w:szCs w:val="22"/>
          </w:rPr>
          <w:t>2 E04</w:t>
        </w:r>
      </w:ins>
      <w:ins w:id="259" w:author="Microsoft Office User" w:date="2021-05-11T09:22:00Z">
        <w:r w:rsidRPr="000410A5">
          <w:rPr>
            <w:rStyle w:val="s1"/>
            <w:rFonts w:ascii="Arial" w:hAnsi="Arial" w:cs="Arial"/>
            <w:b w:val="0"/>
            <w:bCs w:val="0"/>
            <w:sz w:val="22"/>
            <w:szCs w:val="22"/>
          </w:rPr>
          <w:t xml:space="preserve"> (</w:t>
        </w:r>
      </w:ins>
      <w:ins w:id="260" w:author="Microsoft Office User" w:date="2021-05-12T15:50:00Z">
        <w:r w:rsidR="00213BC5" w:rsidRPr="000410A5">
          <w:rPr>
            <w:rStyle w:val="s1"/>
            <w:rFonts w:ascii="Arial" w:hAnsi="Arial" w:cs="Arial"/>
            <w:b w:val="0"/>
            <w:bCs w:val="0"/>
            <w:sz w:val="22"/>
            <w:szCs w:val="22"/>
          </w:rPr>
          <w:t>4</w:t>
        </w:r>
      </w:ins>
      <w:ins w:id="261" w:author="Microsoft Office User" w:date="2021-05-11T09:22:00Z">
        <w:r w:rsidRPr="000410A5">
          <w:rPr>
            <w:rStyle w:val="s1"/>
            <w:rFonts w:ascii="Arial" w:hAnsi="Arial" w:cs="Arial"/>
            <w:b w:val="0"/>
            <w:bCs w:val="0"/>
            <w:sz w:val="22"/>
            <w:szCs w:val="22"/>
          </w:rPr>
          <w:t>)</w:t>
        </w:r>
      </w:ins>
      <w:ins w:id="262" w:author="Microsoft Office User" w:date="2021-05-11T09:18:00Z">
        <w:r w:rsidRPr="000410A5">
          <w:rPr>
            <w:rStyle w:val="s1"/>
            <w:rFonts w:ascii="Arial" w:hAnsi="Arial" w:cs="Arial"/>
            <w:b w:val="0"/>
            <w:bCs w:val="0"/>
            <w:sz w:val="22"/>
            <w:szCs w:val="22"/>
          </w:rPr>
          <w:t>, BSCL</w:t>
        </w:r>
      </w:ins>
      <w:ins w:id="263" w:author="Microsoft Office User" w:date="2021-05-11T09:21:00Z">
        <w:r w:rsidRPr="000410A5">
          <w:rPr>
            <w:rStyle w:val="s1"/>
            <w:rFonts w:ascii="Arial" w:hAnsi="Arial" w:cs="Arial"/>
            <w:b w:val="0"/>
            <w:bCs w:val="0"/>
            <w:sz w:val="22"/>
            <w:szCs w:val="22"/>
          </w:rPr>
          <w:t>-2</w:t>
        </w:r>
      </w:ins>
      <w:ins w:id="264" w:author="Microsoft Office User" w:date="2021-05-11T09:18:00Z">
        <w:r w:rsidRPr="000410A5">
          <w:rPr>
            <w:rStyle w:val="s1"/>
            <w:rFonts w:ascii="Arial" w:hAnsi="Arial" w:cs="Arial"/>
            <w:b w:val="0"/>
            <w:bCs w:val="0"/>
            <w:sz w:val="22"/>
            <w:szCs w:val="22"/>
          </w:rPr>
          <w:t xml:space="preserve"> E05-06</w:t>
        </w:r>
      </w:ins>
      <w:ins w:id="265" w:author="Microsoft Office User" w:date="2021-05-11T09:22:00Z">
        <w:r w:rsidRPr="000410A5">
          <w:rPr>
            <w:rStyle w:val="s1"/>
            <w:rFonts w:ascii="Arial" w:hAnsi="Arial" w:cs="Arial"/>
            <w:b w:val="0"/>
            <w:bCs w:val="0"/>
            <w:sz w:val="22"/>
            <w:szCs w:val="22"/>
          </w:rPr>
          <w:t xml:space="preserve"> (</w:t>
        </w:r>
      </w:ins>
      <w:ins w:id="266" w:author="Microsoft Office User" w:date="2021-05-12T15:50:00Z">
        <w:r w:rsidR="00213BC5" w:rsidRPr="000410A5">
          <w:rPr>
            <w:rStyle w:val="s1"/>
            <w:rFonts w:ascii="Arial" w:hAnsi="Arial" w:cs="Arial"/>
            <w:b w:val="0"/>
            <w:bCs w:val="0"/>
            <w:sz w:val="22"/>
            <w:szCs w:val="22"/>
          </w:rPr>
          <w:t>5</w:t>
        </w:r>
      </w:ins>
      <w:ins w:id="267" w:author="Microsoft Office User" w:date="2021-05-11T09:22:00Z">
        <w:r w:rsidRPr="000410A5">
          <w:rPr>
            <w:rStyle w:val="s1"/>
            <w:rFonts w:ascii="Arial" w:hAnsi="Arial" w:cs="Arial"/>
            <w:b w:val="0"/>
            <w:bCs w:val="0"/>
            <w:sz w:val="22"/>
            <w:szCs w:val="22"/>
          </w:rPr>
          <w:t>)</w:t>
        </w:r>
      </w:ins>
      <w:ins w:id="268" w:author="Microsoft Office User" w:date="2021-05-11T09:18:00Z">
        <w:r w:rsidRPr="000410A5">
          <w:rPr>
            <w:rStyle w:val="s1"/>
            <w:rFonts w:ascii="Arial" w:hAnsi="Arial" w:cs="Arial"/>
            <w:b w:val="0"/>
            <w:bCs w:val="0"/>
            <w:sz w:val="22"/>
            <w:szCs w:val="22"/>
          </w:rPr>
          <w:t>, BSCL</w:t>
        </w:r>
      </w:ins>
      <w:ins w:id="269" w:author="Microsoft Office User" w:date="2021-05-11T09:22:00Z">
        <w:r w:rsidRPr="000410A5">
          <w:rPr>
            <w:rStyle w:val="s1"/>
            <w:rFonts w:ascii="Arial" w:hAnsi="Arial" w:cs="Arial"/>
            <w:b w:val="0"/>
            <w:bCs w:val="0"/>
            <w:sz w:val="22"/>
            <w:szCs w:val="22"/>
          </w:rPr>
          <w:t>-</w:t>
        </w:r>
      </w:ins>
      <w:ins w:id="270" w:author="Microsoft Office User" w:date="2021-05-11T09:18:00Z">
        <w:r w:rsidRPr="000410A5">
          <w:rPr>
            <w:rStyle w:val="s1"/>
            <w:rFonts w:ascii="Arial" w:hAnsi="Arial" w:cs="Arial"/>
            <w:b w:val="0"/>
            <w:bCs w:val="0"/>
            <w:sz w:val="22"/>
            <w:szCs w:val="22"/>
          </w:rPr>
          <w:t>2 E07-08</w:t>
        </w:r>
      </w:ins>
      <w:ins w:id="271" w:author="Microsoft Office User" w:date="2021-05-11T09:23:00Z">
        <w:r w:rsidRPr="000410A5">
          <w:rPr>
            <w:rStyle w:val="s1"/>
            <w:rFonts w:ascii="Arial" w:hAnsi="Arial" w:cs="Arial"/>
            <w:b w:val="0"/>
            <w:bCs w:val="0"/>
            <w:sz w:val="22"/>
            <w:szCs w:val="22"/>
          </w:rPr>
          <w:t xml:space="preserve"> (</w:t>
        </w:r>
      </w:ins>
      <w:ins w:id="272" w:author="Microsoft Office User" w:date="2021-05-12T15:50:00Z">
        <w:r w:rsidR="00213BC5" w:rsidRPr="000410A5">
          <w:rPr>
            <w:rStyle w:val="s1"/>
            <w:rFonts w:ascii="Arial" w:hAnsi="Arial" w:cs="Arial"/>
            <w:b w:val="0"/>
            <w:bCs w:val="0"/>
            <w:sz w:val="22"/>
            <w:szCs w:val="22"/>
          </w:rPr>
          <w:t>6</w:t>
        </w:r>
      </w:ins>
      <w:ins w:id="273" w:author="Microsoft Office User" w:date="2021-05-11T09:23:00Z">
        <w:r w:rsidRPr="000410A5">
          <w:rPr>
            <w:rStyle w:val="s1"/>
            <w:rFonts w:ascii="Arial" w:hAnsi="Arial" w:cs="Arial"/>
            <w:b w:val="0"/>
            <w:bCs w:val="0"/>
            <w:sz w:val="22"/>
            <w:szCs w:val="22"/>
          </w:rPr>
          <w:t>)</w:t>
        </w:r>
      </w:ins>
      <w:ins w:id="274" w:author="Microsoft Office User" w:date="2021-05-11T09:18:00Z">
        <w:r w:rsidRPr="000410A5">
          <w:rPr>
            <w:rStyle w:val="s1"/>
            <w:rFonts w:ascii="Arial" w:hAnsi="Arial" w:cs="Arial"/>
            <w:b w:val="0"/>
            <w:bCs w:val="0"/>
            <w:sz w:val="22"/>
            <w:szCs w:val="22"/>
          </w:rPr>
          <w:t>, BSCL</w:t>
        </w:r>
      </w:ins>
      <w:ins w:id="275" w:author="Microsoft Office User" w:date="2021-05-11T09:22:00Z">
        <w:r w:rsidRPr="000410A5">
          <w:rPr>
            <w:rStyle w:val="s1"/>
            <w:rFonts w:ascii="Arial" w:hAnsi="Arial" w:cs="Arial"/>
            <w:b w:val="0"/>
            <w:bCs w:val="0"/>
            <w:sz w:val="22"/>
            <w:szCs w:val="22"/>
          </w:rPr>
          <w:t>-2</w:t>
        </w:r>
      </w:ins>
      <w:ins w:id="276" w:author="Microsoft Office User" w:date="2021-05-11T09:18:00Z">
        <w:r w:rsidRPr="000410A5">
          <w:rPr>
            <w:rStyle w:val="s1"/>
            <w:rFonts w:ascii="Arial" w:hAnsi="Arial" w:cs="Arial"/>
            <w:b w:val="0"/>
            <w:bCs w:val="0"/>
            <w:sz w:val="22"/>
            <w:szCs w:val="22"/>
          </w:rPr>
          <w:t xml:space="preserve"> E09-10</w:t>
        </w:r>
      </w:ins>
      <w:ins w:id="277" w:author="Microsoft Office User" w:date="2021-05-11T09:23:00Z">
        <w:r w:rsidRPr="000410A5">
          <w:rPr>
            <w:rStyle w:val="s1"/>
            <w:rFonts w:ascii="Arial" w:hAnsi="Arial" w:cs="Arial"/>
            <w:b w:val="0"/>
            <w:bCs w:val="0"/>
            <w:sz w:val="22"/>
            <w:szCs w:val="22"/>
          </w:rPr>
          <w:t xml:space="preserve"> (</w:t>
        </w:r>
      </w:ins>
      <w:ins w:id="278" w:author="Microsoft Office User" w:date="2021-05-12T15:50:00Z">
        <w:r w:rsidR="00213BC5" w:rsidRPr="000410A5">
          <w:rPr>
            <w:rStyle w:val="s1"/>
            <w:rFonts w:ascii="Arial" w:hAnsi="Arial" w:cs="Arial"/>
            <w:b w:val="0"/>
            <w:bCs w:val="0"/>
            <w:sz w:val="22"/>
            <w:szCs w:val="22"/>
          </w:rPr>
          <w:t>7</w:t>
        </w:r>
      </w:ins>
      <w:ins w:id="279" w:author="Microsoft Office User" w:date="2021-05-11T09:23:00Z">
        <w:r w:rsidRPr="000410A5">
          <w:rPr>
            <w:rStyle w:val="s1"/>
            <w:rFonts w:ascii="Arial" w:hAnsi="Arial" w:cs="Arial"/>
            <w:b w:val="0"/>
            <w:bCs w:val="0"/>
            <w:sz w:val="22"/>
            <w:szCs w:val="22"/>
          </w:rPr>
          <w:t>)</w:t>
        </w:r>
      </w:ins>
      <w:ins w:id="280" w:author="Microsoft Office User" w:date="2021-05-11T09:18:00Z">
        <w:r w:rsidRPr="000410A5">
          <w:rPr>
            <w:rStyle w:val="s1"/>
            <w:rFonts w:ascii="Arial" w:hAnsi="Arial" w:cs="Arial"/>
            <w:b w:val="0"/>
            <w:bCs w:val="0"/>
            <w:sz w:val="22"/>
            <w:szCs w:val="22"/>
          </w:rPr>
          <w:t xml:space="preserve">, </w:t>
        </w:r>
      </w:ins>
    </w:p>
    <w:p w14:paraId="214AB5C2" w14:textId="468E21E2" w:rsidR="00E50B29" w:rsidRPr="000410A5" w:rsidRDefault="005A62FC" w:rsidP="003F093D">
      <w:pPr>
        <w:pStyle w:val="p1"/>
        <w:spacing w:line="480" w:lineRule="auto"/>
        <w:jc w:val="center"/>
        <w:rPr>
          <w:ins w:id="281" w:author="Microsoft Office User" w:date="2021-05-11T09:25:00Z"/>
          <w:rStyle w:val="s1"/>
          <w:rFonts w:ascii="Arial" w:hAnsi="Arial" w:cs="Arial"/>
          <w:b w:val="0"/>
          <w:bCs w:val="0"/>
          <w:sz w:val="22"/>
          <w:szCs w:val="22"/>
        </w:rPr>
      </w:pPr>
      <w:ins w:id="282" w:author="Microsoft Office User" w:date="2021-05-11T09:18:00Z">
        <w:r w:rsidRPr="000410A5">
          <w:rPr>
            <w:rStyle w:val="s1"/>
            <w:rFonts w:ascii="Arial" w:hAnsi="Arial" w:cs="Arial"/>
            <w:b w:val="0"/>
            <w:bCs w:val="0"/>
            <w:sz w:val="22"/>
            <w:szCs w:val="22"/>
          </w:rPr>
          <w:t>BSCL</w:t>
        </w:r>
      </w:ins>
      <w:ins w:id="283" w:author="Microsoft Office User" w:date="2021-05-11T09:22:00Z">
        <w:r w:rsidRPr="000410A5">
          <w:rPr>
            <w:rStyle w:val="s1"/>
            <w:rFonts w:ascii="Arial" w:hAnsi="Arial" w:cs="Arial"/>
            <w:b w:val="0"/>
            <w:bCs w:val="0"/>
            <w:sz w:val="22"/>
            <w:szCs w:val="22"/>
          </w:rPr>
          <w:t>-</w:t>
        </w:r>
      </w:ins>
      <w:ins w:id="284" w:author="Microsoft Office User" w:date="2021-05-11T09:18:00Z">
        <w:r w:rsidRPr="000410A5">
          <w:rPr>
            <w:rStyle w:val="s1"/>
            <w:rFonts w:ascii="Arial" w:hAnsi="Arial" w:cs="Arial"/>
            <w:b w:val="0"/>
            <w:bCs w:val="0"/>
            <w:sz w:val="22"/>
            <w:szCs w:val="22"/>
          </w:rPr>
          <w:t>2 E11</w:t>
        </w:r>
      </w:ins>
      <w:ins w:id="285" w:author="Microsoft Office User" w:date="2021-05-11T09:23:00Z">
        <w:r w:rsidRPr="000410A5">
          <w:rPr>
            <w:rStyle w:val="s1"/>
            <w:rFonts w:ascii="Arial" w:hAnsi="Arial" w:cs="Arial"/>
            <w:b w:val="0"/>
            <w:bCs w:val="0"/>
            <w:sz w:val="22"/>
            <w:szCs w:val="22"/>
          </w:rPr>
          <w:t xml:space="preserve"> (</w:t>
        </w:r>
      </w:ins>
      <w:ins w:id="286" w:author="Microsoft Office User" w:date="2021-05-12T15:50:00Z">
        <w:r w:rsidR="00213BC5" w:rsidRPr="000410A5">
          <w:rPr>
            <w:rStyle w:val="s1"/>
            <w:rFonts w:ascii="Arial" w:hAnsi="Arial" w:cs="Arial"/>
            <w:b w:val="0"/>
            <w:bCs w:val="0"/>
            <w:sz w:val="22"/>
            <w:szCs w:val="22"/>
          </w:rPr>
          <w:t>8</w:t>
        </w:r>
      </w:ins>
      <w:ins w:id="287" w:author="Microsoft Office User" w:date="2021-05-11T09:23:00Z">
        <w:r w:rsidRPr="000410A5">
          <w:rPr>
            <w:rStyle w:val="s1"/>
            <w:rFonts w:ascii="Arial" w:hAnsi="Arial" w:cs="Arial"/>
            <w:b w:val="0"/>
            <w:bCs w:val="0"/>
            <w:sz w:val="22"/>
            <w:szCs w:val="22"/>
          </w:rPr>
          <w:t>)</w:t>
        </w:r>
      </w:ins>
      <w:ins w:id="288" w:author="Microsoft Office User" w:date="2021-05-11T09:18:00Z">
        <w:r w:rsidRPr="000410A5">
          <w:rPr>
            <w:rStyle w:val="s1"/>
            <w:rFonts w:ascii="Arial" w:hAnsi="Arial" w:cs="Arial"/>
            <w:b w:val="0"/>
            <w:bCs w:val="0"/>
            <w:sz w:val="22"/>
            <w:szCs w:val="22"/>
          </w:rPr>
          <w:t>, and the Negative Control</w:t>
        </w:r>
      </w:ins>
      <w:ins w:id="289" w:author="Microsoft Office User" w:date="2021-05-11T09:23:00Z">
        <w:r w:rsidRPr="000410A5">
          <w:rPr>
            <w:rStyle w:val="s1"/>
            <w:rFonts w:ascii="Arial" w:hAnsi="Arial" w:cs="Arial"/>
            <w:b w:val="0"/>
            <w:bCs w:val="0"/>
            <w:sz w:val="22"/>
            <w:szCs w:val="22"/>
          </w:rPr>
          <w:t xml:space="preserve"> (</w:t>
        </w:r>
      </w:ins>
      <w:ins w:id="290" w:author="Microsoft Office User" w:date="2021-05-12T15:50:00Z">
        <w:r w:rsidR="00213BC5" w:rsidRPr="000410A5">
          <w:rPr>
            <w:rStyle w:val="s1"/>
            <w:rFonts w:ascii="Arial" w:hAnsi="Arial" w:cs="Arial"/>
            <w:b w:val="0"/>
            <w:bCs w:val="0"/>
            <w:sz w:val="22"/>
            <w:szCs w:val="22"/>
          </w:rPr>
          <w:t>9</w:t>
        </w:r>
      </w:ins>
      <w:ins w:id="291" w:author="Microsoft Office User" w:date="2021-05-11T09:23:00Z">
        <w:r w:rsidRPr="000410A5">
          <w:rPr>
            <w:rStyle w:val="s1"/>
            <w:rFonts w:ascii="Arial" w:hAnsi="Arial" w:cs="Arial"/>
            <w:b w:val="0"/>
            <w:bCs w:val="0"/>
            <w:sz w:val="22"/>
            <w:szCs w:val="22"/>
          </w:rPr>
          <w:t>)</w:t>
        </w:r>
      </w:ins>
      <w:ins w:id="292" w:author="Microsoft Office User" w:date="2021-05-11T09:18:00Z">
        <w:r w:rsidRPr="000410A5">
          <w:rPr>
            <w:rStyle w:val="s1"/>
            <w:rFonts w:ascii="Arial" w:hAnsi="Arial" w:cs="Arial"/>
            <w:b w:val="0"/>
            <w:bCs w:val="0"/>
            <w:sz w:val="22"/>
            <w:szCs w:val="22"/>
          </w:rPr>
          <w:t>.</w:t>
        </w:r>
      </w:ins>
    </w:p>
    <w:p w14:paraId="0840468D" w14:textId="18A91DB0" w:rsidR="005A62FC" w:rsidRPr="000410A5" w:rsidRDefault="0001422E" w:rsidP="00DE58DA">
      <w:pPr>
        <w:pStyle w:val="p1"/>
        <w:spacing w:line="480" w:lineRule="auto"/>
        <w:rPr>
          <w:ins w:id="293" w:author="Microsoft Office User" w:date="2021-05-10T12:09:00Z"/>
          <w:rStyle w:val="s1"/>
          <w:rFonts w:ascii="Arial" w:hAnsi="Arial" w:cs="Arial"/>
          <w:bCs w:val="0"/>
          <w:sz w:val="24"/>
          <w:szCs w:val="22"/>
        </w:rPr>
      </w:pPr>
      <w:ins w:id="294" w:author="Microsoft Office User" w:date="2021-05-11T14:16:00Z">
        <w:r w:rsidRPr="000410A5">
          <w:rPr>
            <w:rStyle w:val="s1"/>
            <w:rFonts w:ascii="Arial" w:hAnsi="Arial" w:cs="Arial"/>
            <w:bCs w:val="0"/>
            <w:sz w:val="24"/>
            <w:szCs w:val="22"/>
          </w:rPr>
          <w:t>Purification</w:t>
        </w:r>
      </w:ins>
    </w:p>
    <w:p w14:paraId="71781C73" w14:textId="0D8A631F" w:rsidR="0053745A" w:rsidRPr="000410A5" w:rsidRDefault="005A62FC" w:rsidP="003F093D">
      <w:pPr>
        <w:pStyle w:val="p1"/>
        <w:spacing w:line="480" w:lineRule="auto"/>
        <w:ind w:firstLine="720"/>
        <w:rPr>
          <w:ins w:id="295" w:author="Microsoft Office User" w:date="2021-05-11T14:17:00Z"/>
          <w:rStyle w:val="s1"/>
          <w:rFonts w:ascii="Arial" w:hAnsi="Arial" w:cs="Arial"/>
          <w:b w:val="0"/>
          <w:bCs w:val="0"/>
          <w:sz w:val="24"/>
          <w:szCs w:val="24"/>
        </w:rPr>
      </w:pPr>
      <w:ins w:id="296" w:author="Microsoft Office User" w:date="2021-05-11T09:25:00Z">
        <w:r w:rsidRPr="000410A5">
          <w:rPr>
            <w:rStyle w:val="s1"/>
            <w:rFonts w:ascii="Arial" w:hAnsi="Arial" w:cs="Arial"/>
            <w:b w:val="0"/>
            <w:bCs w:val="0"/>
            <w:sz w:val="24"/>
            <w:szCs w:val="24"/>
          </w:rPr>
          <w:t>After</w:t>
        </w:r>
      </w:ins>
      <w:ins w:id="297" w:author="Microsoft Office User" w:date="2021-05-10T12:21:00Z">
        <w:r w:rsidR="005628E3" w:rsidRPr="000410A5">
          <w:rPr>
            <w:rStyle w:val="s1"/>
            <w:rFonts w:ascii="Arial" w:hAnsi="Arial" w:cs="Arial"/>
            <w:b w:val="0"/>
            <w:bCs w:val="0"/>
            <w:sz w:val="24"/>
            <w:szCs w:val="24"/>
          </w:rPr>
          <w:t xml:space="preserve"> amplification was confirmed, t</w:t>
        </w:r>
      </w:ins>
      <w:r w:rsidR="00D116F4" w:rsidRPr="000410A5">
        <w:rPr>
          <w:rStyle w:val="s1"/>
          <w:rFonts w:ascii="Arial" w:hAnsi="Arial" w:cs="Arial"/>
          <w:b w:val="0"/>
          <w:bCs w:val="0"/>
          <w:sz w:val="24"/>
          <w:szCs w:val="24"/>
        </w:rPr>
        <w:t xml:space="preserve">he </w:t>
      </w:r>
      <w:ins w:id="298" w:author="Microsoft Office User" w:date="2021-05-10T12:21:00Z">
        <w:r w:rsidR="005628E3" w:rsidRPr="000410A5">
          <w:rPr>
            <w:rStyle w:val="s1"/>
            <w:rFonts w:ascii="Arial" w:hAnsi="Arial" w:cs="Arial"/>
            <w:b w:val="0"/>
            <w:bCs w:val="0"/>
            <w:sz w:val="24"/>
            <w:szCs w:val="24"/>
          </w:rPr>
          <w:t>amplic</w:t>
        </w:r>
      </w:ins>
      <w:ins w:id="299" w:author="Microsoft Office User" w:date="2021-05-10T12:22:00Z">
        <w:r w:rsidR="005628E3" w:rsidRPr="000410A5">
          <w:rPr>
            <w:rStyle w:val="s1"/>
            <w:rFonts w:ascii="Arial" w:hAnsi="Arial" w:cs="Arial"/>
            <w:b w:val="0"/>
            <w:bCs w:val="0"/>
            <w:sz w:val="24"/>
            <w:szCs w:val="24"/>
          </w:rPr>
          <w:t>ons</w:t>
        </w:r>
      </w:ins>
      <w:r w:rsidR="00D116F4" w:rsidRPr="000410A5">
        <w:rPr>
          <w:rStyle w:val="s1"/>
          <w:rFonts w:ascii="Arial" w:hAnsi="Arial" w:cs="Arial"/>
          <w:b w:val="0"/>
          <w:bCs w:val="0"/>
          <w:sz w:val="24"/>
          <w:szCs w:val="24"/>
        </w:rPr>
        <w:t xml:space="preserve"> were then purified and concentrated using a ZR DNA Clean &amp; Concentrator™ (</w:t>
      </w:r>
      <w:ins w:id="300" w:author="Microsoft Office User" w:date="2021-05-12T09:35:00Z">
        <w:r w:rsidR="005C79AA" w:rsidRPr="000410A5">
          <w:rPr>
            <w:rStyle w:val="s1"/>
            <w:rFonts w:ascii="Arial" w:hAnsi="Arial" w:cs="Arial"/>
            <w:b w:val="0"/>
            <w:bCs w:val="0"/>
            <w:sz w:val="24"/>
            <w:szCs w:val="24"/>
          </w:rPr>
          <w:t>Zymo Research, Irvine, United States, Cat. # D4051</w:t>
        </w:r>
      </w:ins>
      <w:r w:rsidR="00D116F4" w:rsidRPr="000410A5">
        <w:rPr>
          <w:rStyle w:val="s1"/>
          <w:rFonts w:ascii="Arial" w:hAnsi="Arial" w:cs="Arial"/>
          <w:b w:val="0"/>
          <w:bCs w:val="0"/>
          <w:sz w:val="24"/>
          <w:szCs w:val="24"/>
        </w:rPr>
        <w:t xml:space="preserve">) kit according to the manufacturer’s instructions and eluted with triple-distilled water to a final volume of 30μL. </w:t>
      </w:r>
      <w:r w:rsidR="0053745A" w:rsidRPr="000410A5">
        <w:rPr>
          <w:rStyle w:val="s1"/>
          <w:rFonts w:ascii="Arial" w:hAnsi="Arial" w:cs="Arial"/>
          <w:b w:val="0"/>
          <w:bCs w:val="0"/>
          <w:sz w:val="24"/>
          <w:szCs w:val="24"/>
        </w:rPr>
        <w:t xml:space="preserve"> </w:t>
      </w:r>
      <w:r w:rsidR="00D116F4" w:rsidRPr="000410A5">
        <w:rPr>
          <w:rStyle w:val="s1"/>
          <w:rFonts w:ascii="Arial" w:hAnsi="Arial" w:cs="Arial"/>
          <w:b w:val="0"/>
          <w:bCs w:val="0"/>
          <w:sz w:val="24"/>
          <w:szCs w:val="24"/>
        </w:rPr>
        <w:t xml:space="preserve">DNA concentrations and optical densities were quantified using the NanoDrop ND1000 Spectrophotometer. </w:t>
      </w:r>
    </w:p>
    <w:p w14:paraId="2AE499DE" w14:textId="1995BCC6" w:rsidR="0001422E" w:rsidRPr="000410A5" w:rsidRDefault="0001422E" w:rsidP="0053522D">
      <w:pPr>
        <w:pStyle w:val="p1"/>
        <w:spacing w:line="480" w:lineRule="auto"/>
        <w:rPr>
          <w:rStyle w:val="s1"/>
          <w:rFonts w:ascii="Arial" w:hAnsi="Arial" w:cs="Arial"/>
          <w:bCs w:val="0"/>
          <w:sz w:val="24"/>
          <w:szCs w:val="24"/>
        </w:rPr>
      </w:pPr>
      <w:ins w:id="301" w:author="Microsoft Office User" w:date="2021-05-11T14:17:00Z">
        <w:r w:rsidRPr="000410A5">
          <w:rPr>
            <w:rStyle w:val="s1"/>
            <w:rFonts w:ascii="Arial" w:hAnsi="Arial" w:cs="Arial"/>
            <w:bCs w:val="0"/>
            <w:sz w:val="24"/>
            <w:szCs w:val="24"/>
          </w:rPr>
          <w:t xml:space="preserve">Sequencing </w:t>
        </w:r>
      </w:ins>
      <w:ins w:id="302" w:author="Microsoft Office User" w:date="2021-05-11T14:20:00Z">
        <w:r w:rsidR="00480E32" w:rsidRPr="000410A5">
          <w:rPr>
            <w:rStyle w:val="s1"/>
            <w:rFonts w:ascii="Arial" w:hAnsi="Arial" w:cs="Arial"/>
            <w:bCs w:val="0"/>
            <w:sz w:val="24"/>
            <w:szCs w:val="24"/>
          </w:rPr>
          <w:t xml:space="preserve">and </w:t>
        </w:r>
      </w:ins>
      <w:ins w:id="303" w:author="Microsoft Office User" w:date="2021-05-11T14:17:00Z">
        <w:r w:rsidRPr="000410A5">
          <w:rPr>
            <w:rStyle w:val="s1"/>
            <w:rFonts w:ascii="Arial" w:hAnsi="Arial" w:cs="Arial"/>
            <w:bCs w:val="0"/>
            <w:sz w:val="24"/>
            <w:szCs w:val="24"/>
          </w:rPr>
          <w:t>Analysis</w:t>
        </w:r>
      </w:ins>
    </w:p>
    <w:p w14:paraId="0BAD2F43" w14:textId="55496C4C" w:rsidR="00C44CCF" w:rsidRPr="000410A5" w:rsidRDefault="00C44CCF" w:rsidP="003F093D">
      <w:pPr>
        <w:pStyle w:val="p1"/>
        <w:spacing w:line="480" w:lineRule="auto"/>
        <w:ind w:firstLine="720"/>
        <w:rPr>
          <w:rStyle w:val="s1"/>
          <w:rFonts w:ascii="Arial" w:hAnsi="Arial" w:cs="Arial"/>
          <w:b w:val="0"/>
          <w:sz w:val="32"/>
          <w:szCs w:val="32"/>
        </w:rPr>
      </w:pPr>
      <w:r w:rsidRPr="000410A5">
        <w:rPr>
          <w:rStyle w:val="s1"/>
          <w:rFonts w:ascii="Arial" w:hAnsi="Arial" w:cs="Arial"/>
          <w:b w:val="0"/>
          <w:bCs w:val="0"/>
          <w:sz w:val="24"/>
          <w:szCs w:val="24"/>
        </w:rPr>
        <w:lastRenderedPageBreak/>
        <w:t>The patient’s BSCL-2 exons 2, 3, 4, 5-6, 7-8, 9-10, and 11 genotypes were analyzed for variations via target exon sequencing.  A 15μL reaction mix was prepared for cycle sequencing, comprised of 5μL of 5X sequencing buffer, 2μL of forward and reverse primer (1.0μM), 1μL of Big Dye Terminator® (</w:t>
      </w:r>
      <w:r w:rsidRPr="000410A5">
        <w:rPr>
          <w:rStyle w:val="s1"/>
          <w:rFonts w:ascii="Arial" w:hAnsi="Arial" w:cs="Arial"/>
          <w:b w:val="0"/>
          <w:sz w:val="24"/>
          <w:szCs w:val="24"/>
        </w:rPr>
        <w:t>Thermo Fisher</w:t>
      </w:r>
      <w:r w:rsidRPr="000410A5">
        <w:rPr>
          <w:rStyle w:val="s1"/>
          <w:rFonts w:ascii="Arial" w:hAnsi="Arial" w:cs="Arial"/>
          <w:b w:val="0"/>
          <w:bCs w:val="0"/>
          <w:sz w:val="24"/>
          <w:szCs w:val="24"/>
        </w:rPr>
        <w:t xml:space="preserve">, </w:t>
      </w:r>
      <w:r w:rsidRPr="000410A5">
        <w:rPr>
          <w:rStyle w:val="s1"/>
          <w:rFonts w:ascii="Arial" w:hAnsi="Arial" w:cs="Arial"/>
          <w:b w:val="0"/>
          <w:sz w:val="24"/>
          <w:szCs w:val="24"/>
        </w:rPr>
        <w:t>West Hills, United States, Cat. # 4337458),</w:t>
      </w:r>
      <w:r w:rsidR="007E1112" w:rsidRPr="000410A5">
        <w:rPr>
          <w:rStyle w:val="s1"/>
          <w:rFonts w:ascii="Arial" w:hAnsi="Arial" w:cs="Arial"/>
          <w:b w:val="0"/>
          <w:sz w:val="24"/>
          <w:szCs w:val="24"/>
        </w:rPr>
        <w:t xml:space="preserve"> </w:t>
      </w:r>
      <w:r w:rsidRPr="000410A5">
        <w:rPr>
          <w:rStyle w:val="s1"/>
          <w:rFonts w:ascii="Arial" w:hAnsi="Arial" w:cs="Arial"/>
          <w:b w:val="0"/>
          <w:bCs w:val="0"/>
          <w:sz w:val="24"/>
          <w:szCs w:val="24"/>
        </w:rPr>
        <w:t>and 7μL of 5ng/μL purified amplicon product. Cycle sequencing was performed with an enzyme activation step of 1 min at 96</w:t>
      </w:r>
      <w:r w:rsidRPr="000410A5">
        <w:rPr>
          <w:rStyle w:val="s1"/>
          <w:rFonts w:ascii="Arial" w:hAnsi="Arial" w:cs="Arial"/>
          <w:b w:val="0"/>
          <w:bCs w:val="0"/>
          <w:sz w:val="24"/>
          <w:szCs w:val="24"/>
          <w:vertAlign w:val="superscript"/>
        </w:rPr>
        <w:t>o</w:t>
      </w:r>
      <w:r w:rsidRPr="000410A5">
        <w:rPr>
          <w:rStyle w:val="s1"/>
          <w:rFonts w:ascii="Arial" w:hAnsi="Arial" w:cs="Arial"/>
          <w:b w:val="0"/>
          <w:bCs w:val="0"/>
          <w:sz w:val="24"/>
          <w:szCs w:val="24"/>
        </w:rPr>
        <w:t xml:space="preserve">C followed by 25 PCR cycles, each included denaturation for 1 min at 96ºC, annealing for 5s at 50ºC, and extension for 1.5 min at 60ºC.  Cycle sequenced products were separated from the reaction mix using the ZR DNA Sequencing Clean Up Kit™ (Zymo Research) and eluted with 10μL of HiDi™ Formamide.  Eluted samples were diluted 1:10, making a 0.5ng/μL solution with a total volume of 10μL and loaded for </w:t>
      </w:r>
      <w:r w:rsidR="00266098" w:rsidRPr="000410A5">
        <w:rPr>
          <w:rStyle w:val="s1"/>
          <w:rFonts w:ascii="Arial" w:hAnsi="Arial" w:cs="Arial"/>
          <w:b w:val="0"/>
          <w:bCs w:val="0"/>
          <w:sz w:val="24"/>
          <w:szCs w:val="24"/>
        </w:rPr>
        <w:t xml:space="preserve">sanger </w:t>
      </w:r>
      <w:r w:rsidRPr="000410A5">
        <w:rPr>
          <w:rStyle w:val="s1"/>
          <w:rFonts w:ascii="Arial" w:hAnsi="Arial" w:cs="Arial"/>
          <w:b w:val="0"/>
          <w:bCs w:val="0"/>
          <w:sz w:val="24"/>
          <w:szCs w:val="24"/>
        </w:rPr>
        <w:t>sequencing on the AB (Applied Biosystems) 3130xl Genetic Analyzer. Electropherograms were visually inspected for peak shape and height to confirm nucleotide identity using the Sequencher 4.9 software. Results were aligned and compared to reference assembly human DNA by the Human Genome Sequencing Consortium with consensus to reference: NC_000011.</w:t>
      </w:r>
    </w:p>
    <w:p w14:paraId="1244F039" w14:textId="68563F82" w:rsidR="00924495" w:rsidRPr="000410A5" w:rsidRDefault="00924495" w:rsidP="00A1579D">
      <w:pPr>
        <w:pStyle w:val="p1"/>
        <w:spacing w:line="480" w:lineRule="auto"/>
        <w:jc w:val="center"/>
        <w:outlineLvl w:val="0"/>
        <w:rPr>
          <w:rStyle w:val="s1"/>
          <w:rFonts w:ascii="Arial" w:hAnsi="Arial" w:cs="Arial"/>
          <w:sz w:val="32"/>
          <w:szCs w:val="32"/>
        </w:rPr>
      </w:pPr>
      <w:r w:rsidRPr="000410A5">
        <w:rPr>
          <w:rStyle w:val="s1"/>
          <w:rFonts w:ascii="Arial" w:hAnsi="Arial" w:cs="Arial"/>
          <w:sz w:val="32"/>
          <w:szCs w:val="32"/>
        </w:rPr>
        <w:t>Results</w:t>
      </w:r>
    </w:p>
    <w:p w14:paraId="736D22A8" w14:textId="62FFFB0C" w:rsidR="00924495" w:rsidRPr="000410A5" w:rsidRDefault="00CC32DB" w:rsidP="00427081">
      <w:pPr>
        <w:pStyle w:val="p1"/>
        <w:spacing w:line="480" w:lineRule="auto"/>
        <w:ind w:firstLine="720"/>
        <w:rPr>
          <w:rStyle w:val="s1"/>
          <w:rFonts w:ascii="Arial" w:hAnsi="Arial" w:cs="Arial"/>
          <w:b w:val="0"/>
          <w:bCs w:val="0"/>
          <w:sz w:val="24"/>
          <w:szCs w:val="24"/>
        </w:rPr>
      </w:pPr>
      <w:ins w:id="304" w:author="Microsoft Office User" w:date="2021-05-12T11:48:00Z">
        <w:r w:rsidRPr="000410A5">
          <w:rPr>
            <w:rStyle w:val="s1"/>
            <w:rFonts w:ascii="Arial" w:hAnsi="Arial" w:cs="Arial"/>
            <w:b w:val="0"/>
            <w:bCs w:val="0"/>
            <w:sz w:val="24"/>
            <w:szCs w:val="24"/>
          </w:rPr>
          <w:t xml:space="preserve">Results of the </w:t>
        </w:r>
      </w:ins>
      <w:r w:rsidR="00924495" w:rsidRPr="000410A5">
        <w:rPr>
          <w:rStyle w:val="s1"/>
          <w:rFonts w:ascii="Arial" w:hAnsi="Arial" w:cs="Arial"/>
          <w:b w:val="0"/>
          <w:bCs w:val="0"/>
          <w:sz w:val="24"/>
          <w:szCs w:val="24"/>
        </w:rPr>
        <w:t>BSCL</w:t>
      </w:r>
      <w:ins w:id="305" w:author="Microsoft Office User" w:date="2021-05-12T11:48:00Z">
        <w:r w:rsidRPr="000410A5">
          <w:rPr>
            <w:rStyle w:val="s1"/>
            <w:rFonts w:ascii="Arial" w:hAnsi="Arial" w:cs="Arial"/>
            <w:b w:val="0"/>
            <w:bCs w:val="0"/>
            <w:sz w:val="24"/>
            <w:szCs w:val="24"/>
          </w:rPr>
          <w:t>-</w:t>
        </w:r>
      </w:ins>
      <w:r w:rsidR="00924495" w:rsidRPr="000410A5">
        <w:rPr>
          <w:rStyle w:val="s1"/>
          <w:rFonts w:ascii="Arial" w:hAnsi="Arial" w:cs="Arial"/>
          <w:b w:val="0"/>
          <w:bCs w:val="0"/>
          <w:sz w:val="24"/>
          <w:szCs w:val="24"/>
        </w:rPr>
        <w:t xml:space="preserve">2 </w:t>
      </w:r>
      <w:ins w:id="306" w:author="Microsoft Office User" w:date="2021-05-12T11:48:00Z">
        <w:r w:rsidRPr="000410A5">
          <w:rPr>
            <w:rStyle w:val="s1"/>
            <w:rFonts w:ascii="Arial" w:hAnsi="Arial" w:cs="Arial"/>
            <w:b w:val="0"/>
            <w:bCs w:val="0"/>
            <w:sz w:val="24"/>
            <w:szCs w:val="24"/>
          </w:rPr>
          <w:t xml:space="preserve">gene </w:t>
        </w:r>
      </w:ins>
      <w:r w:rsidR="00924495" w:rsidRPr="000410A5">
        <w:rPr>
          <w:rStyle w:val="s1"/>
          <w:rFonts w:ascii="Arial" w:hAnsi="Arial" w:cs="Arial"/>
          <w:b w:val="0"/>
          <w:bCs w:val="0"/>
          <w:sz w:val="24"/>
          <w:szCs w:val="24"/>
        </w:rPr>
        <w:t>in this patient found two variation</w:t>
      </w:r>
      <w:ins w:id="307" w:author="Microsoft Office User" w:date="2021-05-10T11:54:00Z">
        <w:r w:rsidR="00A1579D" w:rsidRPr="000410A5">
          <w:rPr>
            <w:rStyle w:val="s1"/>
            <w:rFonts w:ascii="Arial" w:hAnsi="Arial" w:cs="Arial"/>
            <w:b w:val="0"/>
            <w:bCs w:val="0"/>
            <w:sz w:val="24"/>
            <w:szCs w:val="24"/>
          </w:rPr>
          <w:t>s</w:t>
        </w:r>
      </w:ins>
      <w:r w:rsidR="00A44C10" w:rsidRPr="000410A5">
        <w:rPr>
          <w:rStyle w:val="s1"/>
          <w:rFonts w:ascii="Arial" w:hAnsi="Arial" w:cs="Arial"/>
          <w:b w:val="0"/>
          <w:bCs w:val="0"/>
          <w:sz w:val="24"/>
          <w:szCs w:val="24"/>
        </w:rPr>
        <w:t xml:space="preserve"> </w:t>
      </w:r>
      <w:ins w:id="308" w:author="Microsoft Office User" w:date="2021-05-10T11:54:00Z">
        <w:r w:rsidR="00A1579D" w:rsidRPr="000410A5">
          <w:rPr>
            <w:rStyle w:val="s1"/>
            <w:rFonts w:ascii="Arial" w:hAnsi="Arial" w:cs="Arial"/>
            <w:b w:val="0"/>
            <w:bCs w:val="0"/>
            <w:sz w:val="24"/>
            <w:szCs w:val="24"/>
          </w:rPr>
          <w:t>on intron 5</w:t>
        </w:r>
      </w:ins>
      <w:ins w:id="309" w:author="Microsoft Office User" w:date="2021-05-10T12:55:00Z">
        <w:r w:rsidR="004F13CE" w:rsidRPr="000410A5">
          <w:rPr>
            <w:rStyle w:val="s1"/>
            <w:rFonts w:ascii="Arial" w:hAnsi="Arial" w:cs="Arial"/>
            <w:b w:val="0"/>
            <w:bCs w:val="0"/>
            <w:sz w:val="24"/>
            <w:szCs w:val="24"/>
          </w:rPr>
          <w:t>:</w:t>
        </w:r>
      </w:ins>
    </w:p>
    <w:p w14:paraId="3CD78D4E" w14:textId="49E54412" w:rsidR="00924495" w:rsidRPr="000410A5" w:rsidRDefault="00924495" w:rsidP="004C7575">
      <w:pPr>
        <w:pStyle w:val="p1"/>
        <w:numPr>
          <w:ilvl w:val="0"/>
          <w:numId w:val="1"/>
        </w:numPr>
        <w:spacing w:line="480" w:lineRule="auto"/>
        <w:rPr>
          <w:rStyle w:val="s1"/>
          <w:rFonts w:ascii="Arial" w:hAnsi="Arial" w:cs="Arial"/>
          <w:b w:val="0"/>
          <w:bCs w:val="0"/>
          <w:sz w:val="24"/>
          <w:szCs w:val="24"/>
        </w:rPr>
      </w:pPr>
      <w:r w:rsidRPr="000410A5">
        <w:rPr>
          <w:rStyle w:val="s1"/>
          <w:rFonts w:ascii="Arial" w:hAnsi="Arial" w:cs="Arial"/>
          <w:b w:val="0"/>
          <w:bCs w:val="0"/>
          <w:sz w:val="24"/>
          <w:szCs w:val="24"/>
        </w:rPr>
        <w:t>Homozygous variation</w:t>
      </w:r>
      <w:ins w:id="310" w:author="Microsoft Office User" w:date="2021-05-10T11:40:00Z">
        <w:r w:rsidR="0063121E" w:rsidRPr="000410A5">
          <w:rPr>
            <w:rStyle w:val="s1"/>
            <w:rFonts w:ascii="Arial" w:hAnsi="Arial" w:cs="Arial"/>
            <w:b w:val="0"/>
            <w:bCs w:val="0"/>
            <w:sz w:val="24"/>
            <w:szCs w:val="24"/>
          </w:rPr>
          <w:t xml:space="preserve"> on intron 5,</w:t>
        </w:r>
      </w:ins>
      <w:r w:rsidRPr="000410A5">
        <w:rPr>
          <w:rStyle w:val="s1"/>
          <w:rFonts w:ascii="Arial" w:hAnsi="Arial" w:cs="Arial"/>
          <w:b w:val="0"/>
          <w:bCs w:val="0"/>
          <w:sz w:val="24"/>
          <w:szCs w:val="24"/>
        </w:rPr>
        <w:t xml:space="preserve"> </w:t>
      </w:r>
      <w:r w:rsidR="00D055FB" w:rsidRPr="000410A5">
        <w:rPr>
          <w:rStyle w:val="s1"/>
          <w:rFonts w:ascii="Arial" w:hAnsi="Arial" w:cs="Arial"/>
          <w:b w:val="0"/>
          <w:bCs w:val="0"/>
          <w:sz w:val="24"/>
          <w:szCs w:val="24"/>
        </w:rPr>
        <w:t>NM_001122955.3</w:t>
      </w:r>
      <w:r w:rsidR="0026540E" w:rsidRPr="000410A5">
        <w:rPr>
          <w:rStyle w:val="s1"/>
          <w:rFonts w:ascii="Arial" w:hAnsi="Arial" w:cs="Arial"/>
          <w:b w:val="0"/>
          <w:bCs w:val="0"/>
          <w:sz w:val="24"/>
          <w:szCs w:val="24"/>
        </w:rPr>
        <w:t xml:space="preserve"> </w:t>
      </w:r>
      <w:r w:rsidRPr="000410A5">
        <w:rPr>
          <w:rStyle w:val="s1"/>
          <w:rFonts w:ascii="Arial" w:hAnsi="Arial" w:cs="Arial"/>
          <w:b w:val="0"/>
          <w:bCs w:val="0"/>
          <w:sz w:val="24"/>
          <w:szCs w:val="24"/>
        </w:rPr>
        <w:t>c.765+69</w:t>
      </w:r>
      <w:ins w:id="311" w:author="Microsoft Office User" w:date="2021-05-12T11:24:00Z">
        <w:r w:rsidR="006B1853" w:rsidRPr="000410A5">
          <w:rPr>
            <w:rStyle w:val="s1"/>
            <w:rFonts w:ascii="Arial" w:hAnsi="Arial" w:cs="Arial"/>
            <w:b w:val="0"/>
            <w:bCs w:val="0"/>
            <w:sz w:val="24"/>
            <w:szCs w:val="24"/>
          </w:rPr>
          <w:t xml:space="preserve"> </w:t>
        </w:r>
      </w:ins>
      <w:r w:rsidRPr="000410A5">
        <w:rPr>
          <w:rStyle w:val="s1"/>
          <w:rFonts w:ascii="Arial" w:hAnsi="Arial" w:cs="Arial"/>
          <w:b w:val="0"/>
          <w:bCs w:val="0"/>
          <w:sz w:val="24"/>
          <w:szCs w:val="24"/>
        </w:rPr>
        <w:t>A&gt;G. Prevalence 2</w:t>
      </w:r>
      <w:ins w:id="312" w:author="Microsoft Office User" w:date="2021-05-11T16:11:00Z">
        <w:r w:rsidR="006536B1" w:rsidRPr="000410A5">
          <w:rPr>
            <w:rStyle w:val="s1"/>
            <w:rFonts w:ascii="Arial" w:hAnsi="Arial" w:cs="Arial"/>
            <w:b w:val="0"/>
            <w:bCs w:val="0"/>
            <w:sz w:val="24"/>
            <w:szCs w:val="24"/>
          </w:rPr>
          <w:t>5.28</w:t>
        </w:r>
      </w:ins>
      <w:r w:rsidRPr="000410A5">
        <w:rPr>
          <w:rStyle w:val="s1"/>
          <w:rFonts w:ascii="Arial" w:hAnsi="Arial" w:cs="Arial"/>
          <w:b w:val="0"/>
          <w:bCs w:val="0"/>
          <w:sz w:val="24"/>
          <w:szCs w:val="24"/>
        </w:rPr>
        <w:t xml:space="preserve">% </w:t>
      </w:r>
      <w:ins w:id="313" w:author="Microsoft Office User" w:date="2021-05-12T11:20:00Z">
        <w:r w:rsidR="00583D80" w:rsidRPr="000410A5">
          <w:rPr>
            <w:rStyle w:val="s1"/>
            <w:rFonts w:ascii="Arial" w:hAnsi="Arial" w:cs="Arial"/>
            <w:b w:val="0"/>
            <w:bCs w:val="0"/>
            <w:sz w:val="24"/>
            <w:szCs w:val="24"/>
          </w:rPr>
          <w:t>[</w:t>
        </w:r>
      </w:ins>
      <w:ins w:id="314" w:author="Microsoft Office User" w:date="2021-05-13T14:36:00Z">
        <w:r w:rsidR="00051D3E" w:rsidRPr="000410A5">
          <w:rPr>
            <w:rStyle w:val="s1"/>
            <w:rFonts w:ascii="Arial" w:hAnsi="Arial" w:cs="Arial"/>
            <w:b w:val="0"/>
            <w:bCs w:val="0"/>
            <w:sz w:val="24"/>
            <w:szCs w:val="24"/>
          </w:rPr>
          <w:t>9</w:t>
        </w:r>
      </w:ins>
      <w:ins w:id="315" w:author="Microsoft Office User" w:date="2021-05-12T11:20:00Z">
        <w:r w:rsidR="00C44CCF" w:rsidRPr="000410A5">
          <w:rPr>
            <w:rStyle w:val="s1"/>
            <w:rFonts w:ascii="Arial" w:hAnsi="Arial" w:cs="Arial"/>
            <w:b w:val="0"/>
            <w:bCs w:val="0"/>
            <w:sz w:val="24"/>
            <w:szCs w:val="24"/>
          </w:rPr>
          <w:t xml:space="preserve">] </w:t>
        </w:r>
      </w:ins>
      <w:r w:rsidRPr="000410A5">
        <w:rPr>
          <w:rStyle w:val="s1"/>
          <w:rFonts w:ascii="Arial" w:hAnsi="Arial" w:cs="Arial"/>
          <w:b w:val="0"/>
          <w:bCs w:val="0"/>
          <w:sz w:val="24"/>
          <w:szCs w:val="24"/>
        </w:rPr>
        <w:t>in general population</w:t>
      </w:r>
      <w:r w:rsidR="0053522D" w:rsidRPr="000410A5">
        <w:rPr>
          <w:rStyle w:val="s1"/>
          <w:rFonts w:ascii="Arial" w:hAnsi="Arial" w:cs="Arial"/>
          <w:b w:val="0"/>
          <w:bCs w:val="0"/>
          <w:sz w:val="24"/>
          <w:szCs w:val="24"/>
        </w:rPr>
        <w:t xml:space="preserve"> (see Figure </w:t>
      </w:r>
      <w:ins w:id="316" w:author="Microsoft Office User" w:date="2021-05-10T12:56:00Z">
        <w:r w:rsidR="004F13CE" w:rsidRPr="000410A5">
          <w:rPr>
            <w:rStyle w:val="s1"/>
            <w:rFonts w:ascii="Arial" w:hAnsi="Arial" w:cs="Arial"/>
            <w:b w:val="0"/>
            <w:bCs w:val="0"/>
            <w:sz w:val="24"/>
            <w:szCs w:val="24"/>
          </w:rPr>
          <w:t>2</w:t>
        </w:r>
      </w:ins>
      <w:r w:rsidR="0053522D" w:rsidRPr="000410A5">
        <w:rPr>
          <w:rStyle w:val="s1"/>
          <w:rFonts w:ascii="Arial" w:hAnsi="Arial" w:cs="Arial"/>
          <w:b w:val="0"/>
          <w:bCs w:val="0"/>
          <w:sz w:val="24"/>
          <w:szCs w:val="24"/>
        </w:rPr>
        <w:t>)</w:t>
      </w:r>
      <w:ins w:id="317" w:author="Microsoft Office User" w:date="2021-05-11T16:05:00Z">
        <w:r w:rsidR="00C44CCF" w:rsidRPr="000410A5">
          <w:rPr>
            <w:rStyle w:val="s1"/>
            <w:rFonts w:ascii="Arial" w:hAnsi="Arial" w:cs="Arial"/>
            <w:b w:val="0"/>
            <w:bCs w:val="0"/>
            <w:sz w:val="24"/>
            <w:szCs w:val="24"/>
          </w:rPr>
          <w:t>.</w:t>
        </w:r>
      </w:ins>
    </w:p>
    <w:p w14:paraId="582707B8" w14:textId="7B7148B1" w:rsidR="00234B44" w:rsidRPr="000410A5" w:rsidRDefault="004C7575" w:rsidP="00DE58DA">
      <w:pPr>
        <w:pStyle w:val="p1"/>
        <w:numPr>
          <w:ilvl w:val="0"/>
          <w:numId w:val="1"/>
        </w:numPr>
        <w:spacing w:line="480" w:lineRule="auto"/>
        <w:rPr>
          <w:ins w:id="318" w:author="Microsoft Office User" w:date="2021-05-11T14:33:00Z"/>
          <w:rStyle w:val="s1"/>
          <w:rFonts w:ascii="Arial" w:hAnsi="Arial" w:cs="Arial"/>
          <w:bCs w:val="0"/>
          <w:sz w:val="28"/>
          <w:szCs w:val="24"/>
        </w:rPr>
      </w:pPr>
      <w:r w:rsidRPr="000410A5">
        <w:rPr>
          <w:rStyle w:val="s1"/>
          <w:rFonts w:ascii="Arial" w:hAnsi="Arial" w:cs="Arial"/>
          <w:b w:val="0"/>
          <w:bCs w:val="0"/>
          <w:sz w:val="24"/>
          <w:szCs w:val="24"/>
        </w:rPr>
        <w:t>Homozygous variation</w:t>
      </w:r>
      <w:ins w:id="319" w:author="Microsoft Office User" w:date="2021-05-10T11:41:00Z">
        <w:r w:rsidR="0063121E" w:rsidRPr="000410A5">
          <w:rPr>
            <w:rStyle w:val="s1"/>
            <w:rFonts w:ascii="Arial" w:hAnsi="Arial" w:cs="Arial"/>
            <w:b w:val="0"/>
            <w:bCs w:val="0"/>
            <w:sz w:val="24"/>
            <w:szCs w:val="24"/>
          </w:rPr>
          <w:t xml:space="preserve"> on intron 5,</w:t>
        </w:r>
      </w:ins>
      <w:r w:rsidRPr="000410A5">
        <w:rPr>
          <w:rStyle w:val="s1"/>
          <w:rFonts w:ascii="Arial" w:hAnsi="Arial" w:cs="Arial"/>
          <w:b w:val="0"/>
          <w:bCs w:val="0"/>
          <w:sz w:val="24"/>
          <w:szCs w:val="24"/>
        </w:rPr>
        <w:t xml:space="preserve"> c.766-4</w:t>
      </w:r>
      <w:ins w:id="320" w:author="Microsoft Office User" w:date="2021-05-12T09:46:00Z">
        <w:r w:rsidR="000E2D6F" w:rsidRPr="000410A5">
          <w:rPr>
            <w:rStyle w:val="s1"/>
            <w:rFonts w:ascii="Arial" w:hAnsi="Arial" w:cs="Arial"/>
            <w:b w:val="0"/>
            <w:bCs w:val="0"/>
            <w:sz w:val="24"/>
            <w:szCs w:val="24"/>
          </w:rPr>
          <w:t>9 T&gt;C</w:t>
        </w:r>
      </w:ins>
      <w:ins w:id="321" w:author="Microsoft Office User" w:date="2021-05-11T17:35:00Z">
        <w:r w:rsidR="00E40E7B" w:rsidRPr="000410A5">
          <w:rPr>
            <w:rStyle w:val="s1"/>
            <w:rFonts w:ascii="Arial" w:hAnsi="Arial" w:cs="Arial"/>
            <w:b w:val="0"/>
            <w:bCs w:val="0"/>
            <w:sz w:val="24"/>
            <w:szCs w:val="24"/>
          </w:rPr>
          <w:t>.</w:t>
        </w:r>
      </w:ins>
      <w:r w:rsidRPr="000410A5">
        <w:rPr>
          <w:rStyle w:val="s1"/>
          <w:rFonts w:ascii="Arial" w:hAnsi="Arial" w:cs="Arial"/>
          <w:b w:val="0"/>
          <w:bCs w:val="0"/>
          <w:sz w:val="24"/>
          <w:szCs w:val="24"/>
        </w:rPr>
        <w:t xml:space="preserve"> </w:t>
      </w:r>
      <w:ins w:id="322" w:author="Microsoft Office User" w:date="2021-05-11T16:04:00Z">
        <w:r w:rsidR="00AC1FBB" w:rsidRPr="000410A5">
          <w:rPr>
            <w:rStyle w:val="s1"/>
            <w:rFonts w:ascii="Arial" w:hAnsi="Arial" w:cs="Arial"/>
            <w:b w:val="0"/>
            <w:bCs w:val="0"/>
            <w:sz w:val="24"/>
            <w:szCs w:val="24"/>
          </w:rPr>
          <w:t>Novel variation</w:t>
        </w:r>
      </w:ins>
      <w:r w:rsidRPr="000410A5">
        <w:rPr>
          <w:rStyle w:val="s1"/>
          <w:rFonts w:ascii="Arial" w:hAnsi="Arial" w:cs="Arial"/>
          <w:b w:val="0"/>
          <w:bCs w:val="0"/>
          <w:sz w:val="24"/>
          <w:szCs w:val="24"/>
        </w:rPr>
        <w:t xml:space="preserve"> (see Figure </w:t>
      </w:r>
      <w:ins w:id="323" w:author="Microsoft Office User" w:date="2021-05-10T12:56:00Z">
        <w:r w:rsidR="004F13CE" w:rsidRPr="000410A5">
          <w:rPr>
            <w:rStyle w:val="s1"/>
            <w:rFonts w:ascii="Arial" w:hAnsi="Arial" w:cs="Arial"/>
            <w:b w:val="0"/>
            <w:bCs w:val="0"/>
            <w:sz w:val="24"/>
            <w:szCs w:val="24"/>
          </w:rPr>
          <w:t>3</w:t>
        </w:r>
      </w:ins>
      <w:r w:rsidRPr="000410A5">
        <w:rPr>
          <w:rStyle w:val="s1"/>
          <w:rFonts w:ascii="Arial" w:hAnsi="Arial" w:cs="Arial"/>
          <w:b w:val="0"/>
          <w:bCs w:val="0"/>
          <w:sz w:val="24"/>
          <w:szCs w:val="24"/>
        </w:rPr>
        <w:t>).</w:t>
      </w:r>
    </w:p>
    <w:p w14:paraId="486E7606" w14:textId="77777777" w:rsidR="00234B44" w:rsidRPr="000410A5" w:rsidRDefault="00234B44" w:rsidP="003F093D">
      <w:pPr>
        <w:pStyle w:val="p1"/>
        <w:spacing w:line="480" w:lineRule="auto"/>
        <w:rPr>
          <w:ins w:id="324" w:author="Microsoft Office User" w:date="2021-05-11T14:33:00Z"/>
          <w:rStyle w:val="s1"/>
          <w:rFonts w:ascii="Arial" w:hAnsi="Arial" w:cs="Arial"/>
          <w:bCs w:val="0"/>
          <w:sz w:val="28"/>
          <w:szCs w:val="24"/>
        </w:rPr>
      </w:pPr>
    </w:p>
    <w:p w14:paraId="50B29A7F" w14:textId="77777777" w:rsidR="00234B44" w:rsidRPr="000410A5" w:rsidRDefault="00234B44" w:rsidP="003F093D">
      <w:pPr>
        <w:pStyle w:val="p1"/>
        <w:spacing w:line="480" w:lineRule="auto"/>
        <w:rPr>
          <w:ins w:id="325" w:author="Microsoft Office User" w:date="2021-05-11T14:33:00Z"/>
          <w:rStyle w:val="s1"/>
          <w:rFonts w:ascii="Arial" w:hAnsi="Arial" w:cs="Arial"/>
          <w:bCs w:val="0"/>
          <w:sz w:val="28"/>
          <w:szCs w:val="24"/>
        </w:rPr>
      </w:pPr>
    </w:p>
    <w:p w14:paraId="6EDDDD90" w14:textId="77777777" w:rsidR="00234B44" w:rsidRPr="000410A5" w:rsidRDefault="00234B44" w:rsidP="003F093D">
      <w:pPr>
        <w:pStyle w:val="p1"/>
        <w:spacing w:line="480" w:lineRule="auto"/>
        <w:rPr>
          <w:ins w:id="326" w:author="Microsoft Office User" w:date="2021-05-11T14:33:00Z"/>
          <w:rStyle w:val="s1"/>
          <w:rFonts w:ascii="Arial" w:hAnsi="Arial" w:cs="Arial"/>
          <w:bCs w:val="0"/>
          <w:sz w:val="28"/>
          <w:szCs w:val="24"/>
        </w:rPr>
      </w:pPr>
    </w:p>
    <w:p w14:paraId="6359892D" w14:textId="77777777" w:rsidR="00234B44" w:rsidRPr="000410A5" w:rsidRDefault="00234B44" w:rsidP="003F093D">
      <w:pPr>
        <w:pStyle w:val="p1"/>
        <w:spacing w:line="480" w:lineRule="auto"/>
        <w:rPr>
          <w:ins w:id="327" w:author="Microsoft Office User" w:date="2021-05-12T15:51:00Z"/>
          <w:rStyle w:val="s1"/>
          <w:rFonts w:ascii="Arial" w:hAnsi="Arial" w:cs="Arial"/>
          <w:b w:val="0"/>
          <w:bCs w:val="0"/>
          <w:sz w:val="24"/>
          <w:szCs w:val="24"/>
        </w:rPr>
      </w:pPr>
    </w:p>
    <w:p w14:paraId="0144AC25" w14:textId="77777777" w:rsidR="00213BC5" w:rsidRPr="000410A5" w:rsidRDefault="00213BC5" w:rsidP="003F093D">
      <w:pPr>
        <w:pStyle w:val="p1"/>
        <w:spacing w:line="480" w:lineRule="auto"/>
        <w:rPr>
          <w:ins w:id="328" w:author="Microsoft Office User" w:date="2021-05-11T14:33:00Z"/>
          <w:rStyle w:val="s1"/>
          <w:rFonts w:ascii="Arial" w:hAnsi="Arial" w:cs="Arial"/>
          <w:b w:val="0"/>
          <w:bCs w:val="0"/>
          <w:sz w:val="24"/>
          <w:szCs w:val="24"/>
        </w:rPr>
      </w:pPr>
    </w:p>
    <w:p w14:paraId="4EBC7C33" w14:textId="2FF59F46" w:rsidR="000B75B2" w:rsidRPr="000410A5" w:rsidRDefault="000B75B2">
      <w:pPr>
        <w:pStyle w:val="p1"/>
        <w:spacing w:line="480" w:lineRule="auto"/>
        <w:rPr>
          <w:ins w:id="329" w:author="Jackson Tran" w:date="2021-05-12T12:20:00Z"/>
          <w:rStyle w:val="s1"/>
          <w:rFonts w:ascii="Arial" w:hAnsi="Arial" w:cs="Arial"/>
          <w:b w:val="0"/>
          <w:bCs w:val="0"/>
          <w:sz w:val="24"/>
          <w:szCs w:val="24"/>
        </w:rPr>
      </w:pPr>
    </w:p>
    <w:p w14:paraId="7CEC05BC" w14:textId="77777777" w:rsidR="000B75B2" w:rsidRPr="000410A5" w:rsidRDefault="000B75B2">
      <w:pPr>
        <w:pStyle w:val="p1"/>
        <w:spacing w:line="480" w:lineRule="auto"/>
        <w:rPr>
          <w:ins w:id="330" w:author="Jackson Tran" w:date="2021-05-12T12:20:00Z"/>
          <w:rStyle w:val="s1"/>
          <w:rFonts w:ascii="Arial" w:hAnsi="Arial" w:cs="Arial"/>
          <w:b w:val="0"/>
          <w:bCs w:val="0"/>
          <w:sz w:val="24"/>
          <w:szCs w:val="24"/>
        </w:rPr>
      </w:pPr>
    </w:p>
    <w:p w14:paraId="61364A3B" w14:textId="77777777" w:rsidR="00BB1B54" w:rsidRPr="000410A5" w:rsidRDefault="00BB1B54" w:rsidP="003F093D">
      <w:pPr>
        <w:pStyle w:val="p1"/>
        <w:spacing w:line="480" w:lineRule="auto"/>
        <w:jc w:val="center"/>
        <w:rPr>
          <w:rStyle w:val="s1"/>
          <w:rFonts w:ascii="Arial" w:hAnsi="Arial" w:cs="Arial"/>
          <w:sz w:val="28"/>
          <w:szCs w:val="24"/>
        </w:rPr>
      </w:pPr>
    </w:p>
    <w:p w14:paraId="7389432D" w14:textId="5310EC7E" w:rsidR="0053522D" w:rsidRPr="000410A5" w:rsidRDefault="0053522D" w:rsidP="003F093D">
      <w:pPr>
        <w:pStyle w:val="p1"/>
        <w:spacing w:line="480" w:lineRule="auto"/>
        <w:jc w:val="center"/>
        <w:rPr>
          <w:rStyle w:val="s1"/>
          <w:rFonts w:ascii="Arial" w:hAnsi="Arial" w:cs="Arial"/>
          <w:bCs w:val="0"/>
          <w:sz w:val="28"/>
          <w:szCs w:val="24"/>
        </w:rPr>
      </w:pPr>
      <w:r w:rsidRPr="000410A5">
        <w:rPr>
          <w:rStyle w:val="s1"/>
          <w:rFonts w:ascii="Arial" w:hAnsi="Arial" w:cs="Arial"/>
          <w:sz w:val="28"/>
          <w:szCs w:val="24"/>
        </w:rPr>
        <w:t xml:space="preserve">Homozygous </w:t>
      </w:r>
      <w:ins w:id="331" w:author="Microsoft Office User" w:date="2021-05-10T12:59:00Z">
        <w:r w:rsidR="004F13CE" w:rsidRPr="000410A5">
          <w:rPr>
            <w:rStyle w:val="s1"/>
            <w:rFonts w:ascii="Arial" w:hAnsi="Arial" w:cs="Arial"/>
            <w:sz w:val="28"/>
            <w:szCs w:val="24"/>
          </w:rPr>
          <w:t>I</w:t>
        </w:r>
      </w:ins>
      <w:r w:rsidRPr="000410A5">
        <w:rPr>
          <w:rStyle w:val="s1"/>
          <w:rFonts w:ascii="Arial" w:hAnsi="Arial" w:cs="Arial"/>
          <w:sz w:val="28"/>
          <w:szCs w:val="24"/>
        </w:rPr>
        <w:t xml:space="preserve">ntronic </w:t>
      </w:r>
      <w:ins w:id="332" w:author="Microsoft Office User" w:date="2021-05-10T12:59:00Z">
        <w:r w:rsidR="004F13CE" w:rsidRPr="000410A5">
          <w:rPr>
            <w:rStyle w:val="s1"/>
            <w:rFonts w:ascii="Arial" w:hAnsi="Arial" w:cs="Arial"/>
            <w:sz w:val="28"/>
            <w:szCs w:val="24"/>
          </w:rPr>
          <w:t>V</w:t>
        </w:r>
      </w:ins>
      <w:r w:rsidRPr="000410A5">
        <w:rPr>
          <w:rStyle w:val="s1"/>
          <w:rFonts w:ascii="Arial" w:hAnsi="Arial" w:cs="Arial"/>
          <w:sz w:val="28"/>
          <w:szCs w:val="24"/>
        </w:rPr>
        <w:t xml:space="preserve">ariation </w:t>
      </w:r>
      <w:r w:rsidR="00D055FB" w:rsidRPr="000410A5">
        <w:rPr>
          <w:rStyle w:val="s1"/>
          <w:rFonts w:ascii="Arial" w:hAnsi="Arial" w:cs="Arial"/>
          <w:bCs w:val="0"/>
          <w:sz w:val="24"/>
          <w:szCs w:val="24"/>
        </w:rPr>
        <w:t>NM_001122955.3</w:t>
      </w:r>
      <w:r w:rsidR="00E60181" w:rsidRPr="000410A5">
        <w:rPr>
          <w:rStyle w:val="s1"/>
          <w:rFonts w:ascii="Arial" w:hAnsi="Arial" w:cs="Arial"/>
          <w:sz w:val="28"/>
          <w:szCs w:val="24"/>
        </w:rPr>
        <w:t xml:space="preserve"> </w:t>
      </w:r>
      <w:r w:rsidRPr="000410A5">
        <w:rPr>
          <w:rStyle w:val="s1"/>
          <w:rFonts w:ascii="Arial" w:hAnsi="Arial" w:cs="Arial"/>
          <w:sz w:val="28"/>
          <w:szCs w:val="24"/>
        </w:rPr>
        <w:t>c.765+69A&gt;G</w:t>
      </w:r>
    </w:p>
    <w:p w14:paraId="08206E98" w14:textId="33D6C696" w:rsidR="00A44C10" w:rsidRPr="000410A5" w:rsidRDefault="00305A54" w:rsidP="00A44C10">
      <w:pPr>
        <w:pStyle w:val="p1"/>
        <w:spacing w:line="480" w:lineRule="auto"/>
        <w:rPr>
          <w:rStyle w:val="s1"/>
          <w:rFonts w:ascii="Arial" w:hAnsi="Arial" w:cs="Arial"/>
          <w:b w:val="0"/>
          <w:bCs w:val="0"/>
          <w:sz w:val="24"/>
          <w:szCs w:val="24"/>
        </w:rPr>
      </w:pPr>
      <w:ins w:id="333" w:author="Jackson Tran" w:date="2021-05-12T12:00:00Z">
        <w:r w:rsidRPr="000410A5">
          <w:rPr>
            <w:rFonts w:ascii="Arial" w:hAnsi="Arial" w:cs="Arial"/>
            <w:noProof/>
            <w:sz w:val="24"/>
            <w:szCs w:val="24"/>
            <w:rPrChange w:id="334" w:author="Unknown">
              <w:rPr>
                <w:noProof/>
              </w:rPr>
            </w:rPrChange>
          </w:rPr>
          <mc:AlternateContent>
            <mc:Choice Requires="wps">
              <w:drawing>
                <wp:anchor distT="0" distB="0" distL="114300" distR="114300" simplePos="0" relativeHeight="251663360" behindDoc="0" locked="0" layoutInCell="1" allowOverlap="1" wp14:anchorId="14548D29" wp14:editId="5D9D71E9">
                  <wp:simplePos x="0" y="0"/>
                  <wp:positionH relativeFrom="margin">
                    <wp:posOffset>3105150</wp:posOffset>
                  </wp:positionH>
                  <wp:positionV relativeFrom="paragraph">
                    <wp:posOffset>1257935</wp:posOffset>
                  </wp:positionV>
                  <wp:extent cx="180975" cy="295275"/>
                  <wp:effectExtent l="19050" t="0" r="28575" b="47625"/>
                  <wp:wrapNone/>
                  <wp:docPr id="8" name="Arrow: Down 8"/>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shapetype w14:anchorId="7801FB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44.5pt;margin-top:99.05pt;width:14.2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" adj="14981" fillcolor="#4f81bd" strokecolor="#385d8a" strokeweight="2pt">
                  <w10:wrap anchorx="margin"/>
                </v:shape>
              </w:pict>
            </mc:Fallback>
          </mc:AlternateContent>
        </w:r>
      </w:ins>
      <w:r w:rsidR="00A44C10" w:rsidRPr="000410A5">
        <w:rPr>
          <w:rStyle w:val="s1"/>
          <w:rFonts w:ascii="Arial" w:hAnsi="Arial" w:cs="Arial"/>
          <w:b w:val="0"/>
          <w:bCs w:val="0"/>
          <w:noProof/>
          <w:sz w:val="24"/>
          <w:szCs w:val="24"/>
        </w:rPr>
        <w:drawing>
          <wp:inline distT="0" distB="0" distL="0" distR="0" wp14:anchorId="120BF23A" wp14:editId="3CB139AA">
            <wp:extent cx="593407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inline>
        </w:drawing>
      </w:r>
    </w:p>
    <w:p w14:paraId="3EA8626E" w14:textId="77777777" w:rsidR="00E60181" w:rsidRPr="000410A5" w:rsidRDefault="004C7575" w:rsidP="007110D9">
      <w:pPr>
        <w:pStyle w:val="p1"/>
        <w:spacing w:line="480" w:lineRule="auto"/>
        <w:jc w:val="center"/>
        <w:rPr>
          <w:rStyle w:val="s1"/>
          <w:rFonts w:ascii="Arial" w:hAnsi="Arial" w:cs="Arial"/>
          <w:b w:val="0"/>
          <w:bCs w:val="0"/>
          <w:sz w:val="22"/>
          <w:szCs w:val="22"/>
        </w:rPr>
      </w:pPr>
      <w:r w:rsidRPr="000410A5">
        <w:rPr>
          <w:rStyle w:val="s1"/>
          <w:rFonts w:ascii="Arial" w:hAnsi="Arial" w:cs="Arial"/>
          <w:b w:val="0"/>
          <w:bCs w:val="0"/>
          <w:sz w:val="22"/>
          <w:szCs w:val="22"/>
        </w:rPr>
        <w:t xml:space="preserve">Figure </w:t>
      </w:r>
      <w:ins w:id="335" w:author="Microsoft Office User" w:date="2021-05-10T12:24:00Z">
        <w:r w:rsidR="005628E3" w:rsidRPr="000410A5">
          <w:rPr>
            <w:rStyle w:val="s1"/>
            <w:rFonts w:ascii="Arial" w:hAnsi="Arial" w:cs="Arial"/>
            <w:b w:val="0"/>
            <w:bCs w:val="0"/>
            <w:sz w:val="22"/>
            <w:szCs w:val="22"/>
          </w:rPr>
          <w:t>2. E</w:t>
        </w:r>
      </w:ins>
      <w:r w:rsidRPr="000410A5">
        <w:rPr>
          <w:rStyle w:val="s1"/>
          <w:rFonts w:ascii="Arial" w:hAnsi="Arial" w:cs="Arial"/>
          <w:b w:val="0"/>
          <w:bCs w:val="0"/>
          <w:sz w:val="22"/>
          <w:szCs w:val="22"/>
        </w:rPr>
        <w:t xml:space="preserve">lectropherogram of </w:t>
      </w:r>
      <w:ins w:id="336" w:author="Microsoft Office User" w:date="2021-05-10T11:52:00Z">
        <w:r w:rsidR="00A1579D" w:rsidRPr="000410A5">
          <w:rPr>
            <w:rStyle w:val="s1"/>
            <w:rFonts w:ascii="Arial" w:hAnsi="Arial" w:cs="Arial"/>
            <w:b w:val="0"/>
            <w:bCs w:val="0"/>
            <w:sz w:val="22"/>
            <w:szCs w:val="22"/>
          </w:rPr>
          <w:t>intron</w:t>
        </w:r>
      </w:ins>
      <w:r w:rsidRPr="000410A5">
        <w:rPr>
          <w:rStyle w:val="s1"/>
          <w:rFonts w:ascii="Arial" w:hAnsi="Arial" w:cs="Arial"/>
          <w:b w:val="0"/>
          <w:bCs w:val="0"/>
          <w:sz w:val="22"/>
          <w:szCs w:val="22"/>
        </w:rPr>
        <w:t xml:space="preserve"> </w:t>
      </w:r>
      <w:ins w:id="337" w:author="Microsoft Office User" w:date="2021-05-10T11:52:00Z">
        <w:r w:rsidR="00A1579D" w:rsidRPr="000410A5">
          <w:rPr>
            <w:rStyle w:val="s1"/>
            <w:rFonts w:ascii="Arial" w:hAnsi="Arial" w:cs="Arial"/>
            <w:b w:val="0"/>
            <w:bCs w:val="0"/>
            <w:sz w:val="22"/>
            <w:szCs w:val="22"/>
          </w:rPr>
          <w:t>5</w:t>
        </w:r>
      </w:ins>
      <w:r w:rsidRPr="000410A5">
        <w:rPr>
          <w:rStyle w:val="s1"/>
          <w:rFonts w:ascii="Arial" w:hAnsi="Arial" w:cs="Arial"/>
          <w:b w:val="0"/>
          <w:bCs w:val="0"/>
          <w:sz w:val="22"/>
          <w:szCs w:val="22"/>
        </w:rPr>
        <w:t xml:space="preserve"> depicting the homozygous intronic variation </w:t>
      </w:r>
    </w:p>
    <w:p w14:paraId="6A607619" w14:textId="5CD4FA97" w:rsidR="004F13CE" w:rsidRPr="000410A5" w:rsidRDefault="00234B44" w:rsidP="007110D9">
      <w:pPr>
        <w:pStyle w:val="p1"/>
        <w:spacing w:line="480" w:lineRule="auto"/>
        <w:jc w:val="center"/>
        <w:rPr>
          <w:ins w:id="338" w:author="Microsoft Office User" w:date="2021-05-10T12:58:00Z"/>
          <w:rStyle w:val="s1"/>
          <w:rFonts w:ascii="Arial" w:hAnsi="Arial" w:cs="Arial"/>
          <w:b w:val="0"/>
          <w:bCs w:val="0"/>
          <w:sz w:val="24"/>
          <w:szCs w:val="24"/>
        </w:rPr>
      </w:pPr>
      <w:ins w:id="339" w:author="Microsoft Office User" w:date="2021-05-11T14:35:00Z">
        <w:r w:rsidRPr="000410A5">
          <w:rPr>
            <w:rStyle w:val="s1"/>
            <w:rFonts w:ascii="Arial" w:hAnsi="Arial" w:cs="Arial"/>
            <w:b w:val="0"/>
            <w:bCs w:val="0"/>
            <w:sz w:val="22"/>
            <w:szCs w:val="22"/>
          </w:rPr>
          <w:t>(</w:t>
        </w:r>
      </w:ins>
      <w:r w:rsidR="004C7575" w:rsidRPr="000410A5">
        <w:rPr>
          <w:rStyle w:val="s1"/>
          <w:rFonts w:ascii="Arial" w:hAnsi="Arial" w:cs="Arial"/>
          <w:b w:val="0"/>
          <w:bCs w:val="0"/>
          <w:sz w:val="22"/>
          <w:szCs w:val="22"/>
        </w:rPr>
        <w:t>c.765+69 with an A to G</w:t>
      </w:r>
      <w:ins w:id="340" w:author="Microsoft Office User" w:date="2021-05-11T14:35:00Z">
        <w:r w:rsidRPr="000410A5">
          <w:rPr>
            <w:rStyle w:val="s1"/>
            <w:rFonts w:ascii="Arial" w:hAnsi="Arial" w:cs="Arial"/>
            <w:b w:val="0"/>
            <w:bCs w:val="0"/>
            <w:sz w:val="22"/>
            <w:szCs w:val="22"/>
          </w:rPr>
          <w:t>).</w:t>
        </w:r>
      </w:ins>
      <w:ins w:id="341" w:author="Microsoft Office User" w:date="2021-05-11T14:38:00Z">
        <w:r w:rsidR="00F72529" w:rsidRPr="000410A5">
          <w:rPr>
            <w:rStyle w:val="s1"/>
            <w:rFonts w:ascii="Arial" w:hAnsi="Arial" w:cs="Arial"/>
            <w:b w:val="0"/>
            <w:bCs w:val="0"/>
            <w:sz w:val="22"/>
            <w:szCs w:val="22"/>
          </w:rPr>
          <w:t xml:space="preserve">  The variation is marked by the </w:t>
        </w:r>
      </w:ins>
      <w:ins w:id="342" w:author="Jackson Tran" w:date="2021-05-12T11:59:00Z">
        <w:r w:rsidR="00305A54" w:rsidRPr="000410A5">
          <w:rPr>
            <w:rStyle w:val="s1"/>
            <w:rFonts w:ascii="Arial" w:hAnsi="Arial" w:cs="Arial"/>
            <w:b w:val="0"/>
            <w:bCs w:val="0"/>
            <w:sz w:val="22"/>
            <w:szCs w:val="22"/>
          </w:rPr>
          <w:t>arrow.</w:t>
        </w:r>
      </w:ins>
    </w:p>
    <w:p w14:paraId="01489437" w14:textId="77777777" w:rsidR="001C13CD" w:rsidRPr="000410A5" w:rsidRDefault="001C13CD" w:rsidP="007110D9">
      <w:pPr>
        <w:pStyle w:val="p1"/>
        <w:spacing w:line="480" w:lineRule="auto"/>
        <w:jc w:val="center"/>
        <w:rPr>
          <w:rStyle w:val="s1"/>
          <w:rFonts w:ascii="Arial" w:hAnsi="Arial" w:cs="Arial"/>
          <w:sz w:val="28"/>
          <w:szCs w:val="24"/>
        </w:rPr>
      </w:pPr>
    </w:p>
    <w:p w14:paraId="0F392CC5" w14:textId="77777777" w:rsidR="001C13CD" w:rsidRPr="000410A5" w:rsidRDefault="001C13CD" w:rsidP="007110D9">
      <w:pPr>
        <w:pStyle w:val="p1"/>
        <w:spacing w:line="480" w:lineRule="auto"/>
        <w:jc w:val="center"/>
        <w:rPr>
          <w:rStyle w:val="s1"/>
          <w:rFonts w:ascii="Arial" w:hAnsi="Arial" w:cs="Arial"/>
          <w:sz w:val="28"/>
          <w:szCs w:val="24"/>
        </w:rPr>
      </w:pPr>
    </w:p>
    <w:p w14:paraId="3AA25F86" w14:textId="77777777" w:rsidR="001C13CD" w:rsidRPr="000410A5" w:rsidRDefault="001C13CD" w:rsidP="007110D9">
      <w:pPr>
        <w:pStyle w:val="p1"/>
        <w:spacing w:line="480" w:lineRule="auto"/>
        <w:jc w:val="center"/>
        <w:rPr>
          <w:rStyle w:val="s1"/>
          <w:rFonts w:ascii="Arial" w:hAnsi="Arial" w:cs="Arial"/>
          <w:sz w:val="28"/>
          <w:szCs w:val="24"/>
        </w:rPr>
      </w:pPr>
    </w:p>
    <w:p w14:paraId="1D9A07F2" w14:textId="1F773113" w:rsidR="00A44C10" w:rsidRPr="000410A5" w:rsidRDefault="004C7575" w:rsidP="007110D9">
      <w:pPr>
        <w:pStyle w:val="p1"/>
        <w:spacing w:line="480" w:lineRule="auto"/>
        <w:jc w:val="center"/>
        <w:rPr>
          <w:rStyle w:val="s1"/>
          <w:rFonts w:ascii="Arial" w:hAnsi="Arial" w:cs="Arial"/>
          <w:sz w:val="28"/>
          <w:szCs w:val="24"/>
        </w:rPr>
      </w:pPr>
      <w:r w:rsidRPr="000410A5">
        <w:rPr>
          <w:rStyle w:val="s1"/>
          <w:rFonts w:ascii="Arial" w:hAnsi="Arial" w:cs="Arial"/>
          <w:sz w:val="28"/>
          <w:szCs w:val="24"/>
        </w:rPr>
        <w:lastRenderedPageBreak/>
        <w:t xml:space="preserve">Homozygous </w:t>
      </w:r>
      <w:ins w:id="343" w:author="Microsoft Office User" w:date="2021-05-10T12:59:00Z">
        <w:r w:rsidR="004F13CE" w:rsidRPr="000410A5">
          <w:rPr>
            <w:rStyle w:val="s1"/>
            <w:rFonts w:ascii="Arial" w:hAnsi="Arial" w:cs="Arial"/>
            <w:sz w:val="28"/>
            <w:szCs w:val="24"/>
          </w:rPr>
          <w:t>I</w:t>
        </w:r>
      </w:ins>
      <w:r w:rsidRPr="000410A5">
        <w:rPr>
          <w:rStyle w:val="s1"/>
          <w:rFonts w:ascii="Arial" w:hAnsi="Arial" w:cs="Arial"/>
          <w:sz w:val="28"/>
          <w:szCs w:val="24"/>
        </w:rPr>
        <w:t xml:space="preserve">ntronic </w:t>
      </w:r>
      <w:r w:rsidR="00D055FB" w:rsidRPr="000410A5">
        <w:rPr>
          <w:rStyle w:val="s1"/>
          <w:rFonts w:ascii="Arial" w:hAnsi="Arial" w:cs="Arial"/>
          <w:sz w:val="28"/>
          <w:szCs w:val="24"/>
        </w:rPr>
        <w:t xml:space="preserve">Novel </w:t>
      </w:r>
      <w:ins w:id="344" w:author="Microsoft Office User" w:date="2021-05-10T12:59:00Z">
        <w:r w:rsidR="004F13CE" w:rsidRPr="000410A5">
          <w:rPr>
            <w:rStyle w:val="s1"/>
            <w:rFonts w:ascii="Arial" w:hAnsi="Arial" w:cs="Arial"/>
            <w:sz w:val="28"/>
            <w:szCs w:val="24"/>
          </w:rPr>
          <w:t>V</w:t>
        </w:r>
      </w:ins>
      <w:r w:rsidRPr="000410A5">
        <w:rPr>
          <w:rStyle w:val="s1"/>
          <w:rFonts w:ascii="Arial" w:hAnsi="Arial" w:cs="Arial"/>
          <w:sz w:val="28"/>
          <w:szCs w:val="24"/>
        </w:rPr>
        <w:t>ariation</w:t>
      </w:r>
      <w:r w:rsidR="00D055FB" w:rsidRPr="000410A5">
        <w:rPr>
          <w:rStyle w:val="s1"/>
          <w:rFonts w:ascii="Arial" w:hAnsi="Arial" w:cs="Arial"/>
          <w:bCs w:val="0"/>
          <w:sz w:val="24"/>
          <w:szCs w:val="24"/>
        </w:rPr>
        <w:t xml:space="preserve"> </w:t>
      </w:r>
      <w:r w:rsidRPr="000410A5">
        <w:rPr>
          <w:rStyle w:val="s1"/>
          <w:rFonts w:ascii="Arial" w:hAnsi="Arial" w:cs="Arial"/>
          <w:sz w:val="28"/>
          <w:szCs w:val="24"/>
        </w:rPr>
        <w:t>c.766-49</w:t>
      </w:r>
      <w:ins w:id="345" w:author="Microsoft Office User" w:date="2021-05-12T09:46:00Z">
        <w:r w:rsidR="000E2D6F" w:rsidRPr="000410A5">
          <w:rPr>
            <w:rStyle w:val="s1"/>
            <w:rFonts w:ascii="Arial" w:hAnsi="Arial" w:cs="Arial"/>
            <w:sz w:val="28"/>
            <w:szCs w:val="24"/>
          </w:rPr>
          <w:t xml:space="preserve"> T&gt;C</w:t>
        </w:r>
      </w:ins>
    </w:p>
    <w:p w14:paraId="1E922FE1" w14:textId="77777777" w:rsidR="00E60181" w:rsidRPr="000410A5" w:rsidRDefault="00305A54" w:rsidP="007110D9">
      <w:pPr>
        <w:pStyle w:val="p1"/>
        <w:spacing w:line="480" w:lineRule="auto"/>
        <w:jc w:val="center"/>
        <w:rPr>
          <w:rStyle w:val="s1"/>
          <w:rFonts w:ascii="Arial" w:hAnsi="Arial" w:cs="Arial"/>
          <w:b w:val="0"/>
          <w:bCs w:val="0"/>
          <w:sz w:val="22"/>
          <w:szCs w:val="22"/>
        </w:rPr>
      </w:pPr>
      <w:ins w:id="346" w:author="Jackson Tran" w:date="2021-05-12T11:58:00Z">
        <w:r w:rsidRPr="000410A5">
          <w:rPr>
            <w:rFonts w:ascii="Arial" w:hAnsi="Arial" w:cs="Arial"/>
            <w:noProof/>
            <w:sz w:val="24"/>
            <w:szCs w:val="24"/>
            <w:rPrChange w:id="347" w:author="Unknown">
              <w:rPr>
                <w:noProof/>
              </w:rPr>
            </w:rPrChange>
          </w:rPr>
          <mc:AlternateContent>
            <mc:Choice Requires="wps">
              <w:drawing>
                <wp:anchor distT="0" distB="0" distL="114300" distR="114300" simplePos="0" relativeHeight="251661312" behindDoc="0" locked="0" layoutInCell="1" allowOverlap="1" wp14:anchorId="09F2F9D8" wp14:editId="73009490">
                  <wp:simplePos x="0" y="0"/>
                  <wp:positionH relativeFrom="margin">
                    <wp:posOffset>2847975</wp:posOffset>
                  </wp:positionH>
                  <wp:positionV relativeFrom="paragraph">
                    <wp:posOffset>1183640</wp:posOffset>
                  </wp:positionV>
                  <wp:extent cx="180975" cy="295275"/>
                  <wp:effectExtent l="19050" t="0" r="28575" b="47625"/>
                  <wp:wrapNone/>
                  <wp:docPr id="7" name="Arrow: Down 7"/>
                  <wp:cNvGraphicFramePr/>
                  <a:graphic xmlns:a="http://schemas.openxmlformats.org/drawingml/2006/main">
                    <a:graphicData uri="http://schemas.microsoft.com/office/word/2010/wordprocessingShape">
                      <wps:wsp>
                        <wps:cNvSpPr/>
                        <wps:spPr>
                          <a:xfrm>
                            <a:off x="0" y="0"/>
                            <a:ext cx="18097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shape w14:anchorId="2E0C3F94" id="Arrow: Down 7" o:spid="_x0000_s1026" type="#_x0000_t67" style="position:absolute;margin-left:224.25pt;margin-top:93.2pt;width:14.2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" adj="14981" fillcolor="#4f81bd [3204]" strokecolor="#243f60 [1604]" strokeweight="2pt">
                  <w10:wrap anchorx="margin"/>
                </v:shape>
              </w:pict>
            </mc:Fallback>
          </mc:AlternateContent>
        </w:r>
      </w:ins>
      <w:r w:rsidR="00A44C10" w:rsidRPr="000410A5">
        <w:rPr>
          <w:rStyle w:val="s1"/>
          <w:rFonts w:ascii="Arial" w:hAnsi="Arial" w:cs="Arial"/>
          <w:b w:val="0"/>
          <w:bCs w:val="0"/>
          <w:noProof/>
          <w:sz w:val="24"/>
          <w:szCs w:val="24"/>
        </w:rPr>
        <w:drawing>
          <wp:inline distT="0" distB="0" distL="0" distR="0" wp14:anchorId="39AE0EB3" wp14:editId="4B151011">
            <wp:extent cx="5934075" cy="2619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r w:rsidR="004C7575" w:rsidRPr="000410A5">
        <w:rPr>
          <w:rStyle w:val="s1"/>
          <w:rFonts w:ascii="Arial" w:hAnsi="Arial" w:cs="Arial"/>
          <w:b w:val="0"/>
          <w:bCs w:val="0"/>
          <w:sz w:val="22"/>
          <w:szCs w:val="22"/>
        </w:rPr>
        <w:t xml:space="preserve">Figure </w:t>
      </w:r>
      <w:ins w:id="348" w:author="Microsoft Office User" w:date="2021-05-10T12:25:00Z">
        <w:r w:rsidR="005628E3" w:rsidRPr="000410A5">
          <w:rPr>
            <w:rStyle w:val="s1"/>
            <w:rFonts w:ascii="Arial" w:hAnsi="Arial" w:cs="Arial"/>
            <w:b w:val="0"/>
            <w:bCs w:val="0"/>
            <w:sz w:val="22"/>
            <w:szCs w:val="22"/>
          </w:rPr>
          <w:t>3.</w:t>
        </w:r>
      </w:ins>
      <w:r w:rsidR="004C7575" w:rsidRPr="000410A5">
        <w:rPr>
          <w:rStyle w:val="s1"/>
          <w:rFonts w:ascii="Arial" w:hAnsi="Arial" w:cs="Arial"/>
          <w:b w:val="0"/>
          <w:bCs w:val="0"/>
          <w:sz w:val="22"/>
          <w:szCs w:val="22"/>
        </w:rPr>
        <w:t xml:space="preserve"> </w:t>
      </w:r>
      <w:ins w:id="349" w:author="Microsoft Office User" w:date="2021-05-10T12:25:00Z">
        <w:r w:rsidR="005628E3" w:rsidRPr="000410A5">
          <w:rPr>
            <w:rStyle w:val="s1"/>
            <w:rFonts w:ascii="Arial" w:hAnsi="Arial" w:cs="Arial"/>
            <w:b w:val="0"/>
            <w:bCs w:val="0"/>
            <w:sz w:val="22"/>
            <w:szCs w:val="22"/>
          </w:rPr>
          <w:t>E</w:t>
        </w:r>
      </w:ins>
      <w:r w:rsidR="004C7575" w:rsidRPr="000410A5">
        <w:rPr>
          <w:rStyle w:val="s1"/>
          <w:rFonts w:ascii="Arial" w:hAnsi="Arial" w:cs="Arial"/>
          <w:b w:val="0"/>
          <w:bCs w:val="0"/>
          <w:sz w:val="22"/>
          <w:szCs w:val="22"/>
        </w:rPr>
        <w:t xml:space="preserve">lectropherogram of </w:t>
      </w:r>
      <w:ins w:id="350" w:author="Microsoft Office User" w:date="2021-05-10T11:52:00Z">
        <w:r w:rsidR="00A1579D" w:rsidRPr="000410A5">
          <w:rPr>
            <w:rStyle w:val="s1"/>
            <w:rFonts w:ascii="Arial" w:hAnsi="Arial" w:cs="Arial"/>
            <w:b w:val="0"/>
            <w:bCs w:val="0"/>
            <w:sz w:val="22"/>
            <w:szCs w:val="22"/>
          </w:rPr>
          <w:t>intron 5</w:t>
        </w:r>
      </w:ins>
      <w:r w:rsidR="004C7575" w:rsidRPr="000410A5">
        <w:rPr>
          <w:rStyle w:val="s1"/>
          <w:rFonts w:ascii="Arial" w:hAnsi="Arial" w:cs="Arial"/>
          <w:b w:val="0"/>
          <w:bCs w:val="0"/>
          <w:sz w:val="22"/>
          <w:szCs w:val="22"/>
        </w:rPr>
        <w:t xml:space="preserve"> depicting the homozygous intronic variation</w:t>
      </w:r>
      <w:ins w:id="351" w:author="Microsoft Office User" w:date="2021-05-11T14:36:00Z">
        <w:r w:rsidR="00234B44" w:rsidRPr="000410A5">
          <w:rPr>
            <w:rStyle w:val="s1"/>
            <w:rFonts w:ascii="Arial" w:hAnsi="Arial" w:cs="Arial"/>
            <w:b w:val="0"/>
            <w:bCs w:val="0"/>
            <w:sz w:val="22"/>
            <w:szCs w:val="22"/>
          </w:rPr>
          <w:t xml:space="preserve"> </w:t>
        </w:r>
      </w:ins>
    </w:p>
    <w:p w14:paraId="16475A6C" w14:textId="69439511" w:rsidR="005628E3" w:rsidRPr="000410A5" w:rsidRDefault="00234B44" w:rsidP="007110D9">
      <w:pPr>
        <w:pStyle w:val="p1"/>
        <w:spacing w:line="480" w:lineRule="auto"/>
        <w:jc w:val="center"/>
        <w:rPr>
          <w:ins w:id="352" w:author="Microsoft Office User" w:date="2021-05-10T12:28:00Z"/>
          <w:rStyle w:val="s1"/>
          <w:rFonts w:ascii="Arial" w:hAnsi="Arial" w:cs="Arial"/>
          <w:sz w:val="32"/>
          <w:szCs w:val="32"/>
        </w:rPr>
      </w:pPr>
      <w:ins w:id="353" w:author="Microsoft Office User" w:date="2021-05-11T14:36:00Z">
        <w:r w:rsidRPr="000410A5">
          <w:rPr>
            <w:rStyle w:val="s1"/>
            <w:rFonts w:ascii="Arial" w:hAnsi="Arial" w:cs="Arial"/>
            <w:b w:val="0"/>
            <w:bCs w:val="0"/>
            <w:sz w:val="22"/>
            <w:szCs w:val="22"/>
          </w:rPr>
          <w:t>(</w:t>
        </w:r>
      </w:ins>
      <w:r w:rsidR="004C7575" w:rsidRPr="000410A5">
        <w:rPr>
          <w:rStyle w:val="s1"/>
          <w:rFonts w:ascii="Arial" w:hAnsi="Arial" w:cs="Arial"/>
          <w:b w:val="0"/>
          <w:bCs w:val="0"/>
          <w:sz w:val="22"/>
          <w:szCs w:val="22"/>
        </w:rPr>
        <w:t>c.766-49</w:t>
      </w:r>
      <w:ins w:id="354" w:author="Microsoft Office User" w:date="2021-05-12T09:47:00Z">
        <w:r w:rsidR="00B042C4" w:rsidRPr="000410A5">
          <w:rPr>
            <w:rStyle w:val="s1"/>
            <w:rFonts w:ascii="Arial" w:hAnsi="Arial" w:cs="Arial"/>
            <w:b w:val="0"/>
            <w:bCs w:val="0"/>
            <w:sz w:val="22"/>
            <w:szCs w:val="22"/>
          </w:rPr>
          <w:t xml:space="preserve"> </w:t>
        </w:r>
      </w:ins>
      <w:r w:rsidR="004C7575" w:rsidRPr="000410A5">
        <w:rPr>
          <w:rStyle w:val="s1"/>
          <w:rFonts w:ascii="Arial" w:hAnsi="Arial" w:cs="Arial"/>
          <w:b w:val="0"/>
          <w:bCs w:val="0"/>
          <w:sz w:val="22"/>
          <w:szCs w:val="22"/>
        </w:rPr>
        <w:t>with a T to C</w:t>
      </w:r>
      <w:ins w:id="355" w:author="Microsoft Office User" w:date="2021-05-11T14:36:00Z">
        <w:r w:rsidRPr="000410A5">
          <w:rPr>
            <w:rStyle w:val="s1"/>
            <w:rFonts w:ascii="Arial" w:hAnsi="Arial" w:cs="Arial"/>
            <w:b w:val="0"/>
            <w:bCs w:val="0"/>
            <w:sz w:val="22"/>
            <w:szCs w:val="22"/>
          </w:rPr>
          <w:t>).</w:t>
        </w:r>
      </w:ins>
      <w:ins w:id="356" w:author="Microsoft Office User" w:date="2021-05-11T14:39:00Z">
        <w:r w:rsidR="00F72529" w:rsidRPr="000410A5">
          <w:rPr>
            <w:rStyle w:val="s1"/>
            <w:rFonts w:ascii="Arial" w:hAnsi="Arial" w:cs="Arial"/>
            <w:b w:val="0"/>
            <w:bCs w:val="0"/>
            <w:sz w:val="22"/>
            <w:szCs w:val="22"/>
          </w:rPr>
          <w:t xml:space="preserve"> The variation is marked by the </w:t>
        </w:r>
      </w:ins>
      <w:ins w:id="357" w:author="Jackson Tran" w:date="2021-05-12T11:59:00Z">
        <w:r w:rsidR="00305A54" w:rsidRPr="000410A5">
          <w:rPr>
            <w:rStyle w:val="s1"/>
            <w:rFonts w:ascii="Arial" w:hAnsi="Arial" w:cs="Arial"/>
            <w:b w:val="0"/>
            <w:bCs w:val="0"/>
            <w:sz w:val="22"/>
            <w:szCs w:val="22"/>
          </w:rPr>
          <w:t>arrow</w:t>
        </w:r>
      </w:ins>
      <w:ins w:id="358" w:author="Microsoft Office User" w:date="2021-05-11T14:39:00Z">
        <w:r w:rsidR="00F72529" w:rsidRPr="000410A5">
          <w:rPr>
            <w:rStyle w:val="s1"/>
            <w:rFonts w:ascii="Arial" w:hAnsi="Arial" w:cs="Arial"/>
            <w:b w:val="0"/>
            <w:bCs w:val="0"/>
            <w:sz w:val="22"/>
            <w:szCs w:val="22"/>
          </w:rPr>
          <w:t>.</w:t>
        </w:r>
      </w:ins>
    </w:p>
    <w:p w14:paraId="2C92B71B" w14:textId="77777777" w:rsidR="00CC32DB" w:rsidRPr="000410A5" w:rsidRDefault="00CC32DB" w:rsidP="00A1579D">
      <w:pPr>
        <w:pStyle w:val="p1"/>
        <w:spacing w:line="480" w:lineRule="auto"/>
        <w:jc w:val="center"/>
        <w:outlineLvl w:val="0"/>
        <w:rPr>
          <w:ins w:id="359" w:author="Microsoft Office User" w:date="2021-05-12T11:50:00Z"/>
          <w:rStyle w:val="s1"/>
          <w:rFonts w:ascii="Arial" w:hAnsi="Arial" w:cs="Arial"/>
          <w:sz w:val="32"/>
          <w:szCs w:val="32"/>
        </w:rPr>
      </w:pPr>
    </w:p>
    <w:p w14:paraId="1B0D1DA0" w14:textId="77777777" w:rsidR="00BB1B54" w:rsidRPr="000410A5" w:rsidRDefault="00BB1B54" w:rsidP="00A1579D">
      <w:pPr>
        <w:pStyle w:val="p1"/>
        <w:spacing w:line="480" w:lineRule="auto"/>
        <w:jc w:val="center"/>
        <w:outlineLvl w:val="0"/>
        <w:rPr>
          <w:rStyle w:val="s1"/>
          <w:rFonts w:ascii="Arial" w:hAnsi="Arial" w:cs="Arial"/>
          <w:sz w:val="32"/>
          <w:szCs w:val="32"/>
        </w:rPr>
      </w:pPr>
    </w:p>
    <w:p w14:paraId="51A02D47" w14:textId="1A43E472" w:rsidR="00A44C10" w:rsidRPr="000410A5" w:rsidRDefault="00A44C10" w:rsidP="00A1579D">
      <w:pPr>
        <w:pStyle w:val="p1"/>
        <w:spacing w:line="480" w:lineRule="auto"/>
        <w:jc w:val="center"/>
        <w:outlineLvl w:val="0"/>
        <w:rPr>
          <w:rStyle w:val="s1"/>
          <w:rFonts w:ascii="Arial" w:hAnsi="Arial" w:cs="Arial"/>
          <w:sz w:val="32"/>
          <w:szCs w:val="32"/>
        </w:rPr>
      </w:pPr>
      <w:r w:rsidRPr="000410A5">
        <w:rPr>
          <w:rStyle w:val="s1"/>
          <w:rFonts w:ascii="Arial" w:hAnsi="Arial" w:cs="Arial"/>
          <w:sz w:val="32"/>
          <w:szCs w:val="32"/>
        </w:rPr>
        <w:t>Discussion</w:t>
      </w:r>
    </w:p>
    <w:p w14:paraId="5A647D68" w14:textId="0576EE90" w:rsidR="002915BF" w:rsidRPr="000410A5" w:rsidRDefault="00EF1076" w:rsidP="00736C6C">
      <w:pPr>
        <w:pStyle w:val="p1"/>
        <w:spacing w:line="480" w:lineRule="auto"/>
        <w:ind w:firstLine="720"/>
        <w:rPr>
          <w:ins w:id="360" w:author="Jackson Tran" w:date="2021-05-12T12:29:00Z"/>
          <w:rStyle w:val="s1"/>
          <w:rFonts w:ascii="Arial" w:hAnsi="Arial" w:cs="Arial"/>
          <w:b w:val="0"/>
          <w:bCs w:val="0"/>
          <w:sz w:val="24"/>
          <w:szCs w:val="24"/>
        </w:rPr>
      </w:pPr>
      <w:r w:rsidRPr="000410A5">
        <w:rPr>
          <w:rStyle w:val="s1"/>
          <w:rFonts w:ascii="Arial" w:hAnsi="Arial" w:cs="Arial"/>
          <w:b w:val="0"/>
          <w:bCs w:val="0"/>
          <w:sz w:val="24"/>
          <w:szCs w:val="24"/>
        </w:rPr>
        <w:t xml:space="preserve">The </w:t>
      </w:r>
      <w:r w:rsidR="002F001A" w:rsidRPr="000410A5">
        <w:rPr>
          <w:rStyle w:val="s1"/>
          <w:rFonts w:ascii="Arial" w:hAnsi="Arial" w:cs="Arial"/>
          <w:b w:val="0"/>
          <w:bCs w:val="0"/>
          <w:sz w:val="24"/>
          <w:szCs w:val="24"/>
        </w:rPr>
        <w:t>gene</w:t>
      </w:r>
      <w:r w:rsidR="001A5A6D" w:rsidRPr="000410A5">
        <w:rPr>
          <w:rStyle w:val="s1"/>
          <w:rFonts w:ascii="Arial" w:hAnsi="Arial" w:cs="Arial"/>
          <w:b w:val="0"/>
          <w:bCs w:val="0"/>
          <w:sz w:val="24"/>
          <w:szCs w:val="24"/>
        </w:rPr>
        <w:t xml:space="preserve"> for</w:t>
      </w:r>
      <w:r w:rsidR="002F001A" w:rsidRPr="000410A5">
        <w:rPr>
          <w:rStyle w:val="s1"/>
          <w:rFonts w:ascii="Arial" w:hAnsi="Arial" w:cs="Arial"/>
          <w:b w:val="0"/>
          <w:bCs w:val="0"/>
          <w:sz w:val="24"/>
          <w:szCs w:val="24"/>
        </w:rPr>
        <w:t xml:space="preserve"> BSCL</w:t>
      </w:r>
      <w:ins w:id="361" w:author="Microsoft Office User" w:date="2021-05-11T14:41:00Z">
        <w:r w:rsidR="00F72529" w:rsidRPr="000410A5">
          <w:rPr>
            <w:rStyle w:val="s1"/>
            <w:rFonts w:ascii="Arial" w:hAnsi="Arial" w:cs="Arial"/>
            <w:b w:val="0"/>
            <w:bCs w:val="0"/>
            <w:sz w:val="24"/>
            <w:szCs w:val="24"/>
          </w:rPr>
          <w:t>-</w:t>
        </w:r>
      </w:ins>
      <w:r w:rsidR="002F001A" w:rsidRPr="000410A5">
        <w:rPr>
          <w:rStyle w:val="s1"/>
          <w:rFonts w:ascii="Arial" w:hAnsi="Arial" w:cs="Arial"/>
          <w:b w:val="0"/>
          <w:bCs w:val="0"/>
          <w:sz w:val="24"/>
          <w:szCs w:val="24"/>
        </w:rPr>
        <w:t>2</w:t>
      </w:r>
      <w:r w:rsidR="00924495" w:rsidRPr="000410A5">
        <w:rPr>
          <w:rStyle w:val="s1"/>
          <w:rFonts w:ascii="Arial" w:hAnsi="Arial" w:cs="Arial"/>
          <w:b w:val="0"/>
          <w:bCs w:val="0"/>
          <w:sz w:val="24"/>
          <w:szCs w:val="24"/>
        </w:rPr>
        <w:t xml:space="preserve"> </w:t>
      </w:r>
      <w:r w:rsidR="001A5A6D" w:rsidRPr="000410A5">
        <w:rPr>
          <w:rStyle w:val="s1"/>
          <w:rFonts w:ascii="Arial" w:hAnsi="Arial" w:cs="Arial"/>
          <w:b w:val="0"/>
          <w:bCs w:val="0"/>
          <w:sz w:val="24"/>
          <w:szCs w:val="24"/>
        </w:rPr>
        <w:t xml:space="preserve">is </w:t>
      </w:r>
      <w:r w:rsidR="002F001A" w:rsidRPr="000410A5">
        <w:rPr>
          <w:rStyle w:val="s1"/>
          <w:rFonts w:ascii="Arial" w:hAnsi="Arial" w:cs="Arial"/>
          <w:b w:val="0"/>
          <w:bCs w:val="0"/>
          <w:sz w:val="24"/>
          <w:szCs w:val="24"/>
        </w:rPr>
        <w:t>l</w:t>
      </w:r>
      <w:r w:rsidR="00C16E0E" w:rsidRPr="000410A5">
        <w:rPr>
          <w:rStyle w:val="s1"/>
          <w:rFonts w:ascii="Arial" w:hAnsi="Arial" w:cs="Arial"/>
          <w:b w:val="0"/>
          <w:bCs w:val="0"/>
          <w:sz w:val="24"/>
          <w:szCs w:val="24"/>
        </w:rPr>
        <w:t xml:space="preserve">ocated on the long arm of chromosome 11 (11q13) </w:t>
      </w:r>
      <w:ins w:id="362" w:author="Microsoft Office User" w:date="2021-05-12T11:12:00Z">
        <w:r w:rsidR="00487402" w:rsidRPr="000410A5">
          <w:rPr>
            <w:rStyle w:val="s1"/>
            <w:rFonts w:ascii="Arial" w:hAnsi="Arial" w:cs="Arial"/>
            <w:b w:val="0"/>
            <w:bCs w:val="0"/>
            <w:sz w:val="24"/>
            <w:szCs w:val="24"/>
          </w:rPr>
          <w:t>[</w:t>
        </w:r>
      </w:ins>
      <w:ins w:id="363" w:author="Microsoft Office User" w:date="2021-05-13T15:19:00Z">
        <w:r w:rsidR="00051D3E" w:rsidRPr="000410A5">
          <w:rPr>
            <w:rStyle w:val="s1"/>
            <w:rFonts w:ascii="Arial" w:hAnsi="Arial" w:cs="Arial"/>
            <w:b w:val="0"/>
            <w:bCs w:val="0"/>
            <w:sz w:val="24"/>
            <w:szCs w:val="24"/>
          </w:rPr>
          <w:t>10</w:t>
        </w:r>
      </w:ins>
      <w:ins w:id="364" w:author="Microsoft Office User" w:date="2021-05-12T11:12:00Z">
        <w:r w:rsidR="00C44CCF" w:rsidRPr="000410A5">
          <w:rPr>
            <w:rStyle w:val="s1"/>
            <w:rFonts w:ascii="Arial" w:hAnsi="Arial" w:cs="Arial"/>
            <w:b w:val="0"/>
            <w:bCs w:val="0"/>
            <w:sz w:val="24"/>
            <w:szCs w:val="24"/>
          </w:rPr>
          <w:t xml:space="preserve">] </w:t>
        </w:r>
      </w:ins>
      <w:r w:rsidR="00A77225" w:rsidRPr="000410A5">
        <w:rPr>
          <w:rStyle w:val="s1"/>
          <w:rFonts w:ascii="Arial" w:hAnsi="Arial" w:cs="Arial"/>
          <w:b w:val="0"/>
          <w:bCs w:val="0"/>
          <w:sz w:val="24"/>
          <w:szCs w:val="24"/>
        </w:rPr>
        <w:t xml:space="preserve">and </w:t>
      </w:r>
      <w:r w:rsidR="00C16E0E" w:rsidRPr="000410A5">
        <w:rPr>
          <w:rStyle w:val="s1"/>
          <w:rFonts w:ascii="Arial" w:hAnsi="Arial" w:cs="Arial"/>
          <w:b w:val="0"/>
          <w:bCs w:val="0"/>
          <w:sz w:val="24"/>
          <w:szCs w:val="24"/>
        </w:rPr>
        <w:t xml:space="preserve">encodes a protein, </w:t>
      </w:r>
      <w:r w:rsidR="00C16E0E" w:rsidRPr="000410A5">
        <w:rPr>
          <w:rStyle w:val="s1"/>
          <w:rFonts w:ascii="Arial" w:hAnsi="Arial" w:cs="Arial"/>
          <w:b w:val="0"/>
          <w:bCs w:val="0"/>
          <w:sz w:val="24"/>
          <w:szCs w:val="24"/>
          <w:rPrChange w:id="365" w:author="Michael" w:date="2021-05-16T23:29:00Z">
            <w:rPr>
              <w:rStyle w:val="s1"/>
              <w:rFonts w:ascii="Arial" w:hAnsi="Arial" w:cs="Arial"/>
              <w:b w:val="0"/>
              <w:bCs w:val="0"/>
              <w:sz w:val="24"/>
              <w:szCs w:val="24"/>
            </w:rPr>
          </w:rPrChange>
        </w:rPr>
        <w:t>Seipin</w:t>
      </w:r>
      <w:r w:rsidR="00920E46" w:rsidRPr="000410A5">
        <w:rPr>
          <w:rStyle w:val="s1"/>
          <w:rFonts w:ascii="Arial" w:hAnsi="Arial" w:cs="Arial"/>
          <w:b w:val="0"/>
          <w:bCs w:val="0"/>
          <w:sz w:val="24"/>
          <w:szCs w:val="24"/>
          <w:rPrChange w:id="366" w:author="Michael" w:date="2021-05-16T23:29:00Z">
            <w:rPr>
              <w:rStyle w:val="s1"/>
              <w:rFonts w:ascii="Arial" w:hAnsi="Arial" w:cs="Arial"/>
              <w:b w:val="0"/>
              <w:bCs w:val="0"/>
              <w:sz w:val="24"/>
              <w:szCs w:val="24"/>
            </w:rPr>
          </w:rPrChange>
        </w:rPr>
        <w:t xml:space="preserve"> </w:t>
      </w:r>
      <w:ins w:id="367" w:author="Michael" w:date="2021-05-16T23:28:00Z">
        <w:r w:rsidR="00066011" w:rsidRPr="000410A5">
          <w:rPr>
            <w:rStyle w:val="s1"/>
            <w:rFonts w:ascii="Arial" w:hAnsi="Arial" w:cs="Arial"/>
            <w:b w:val="0"/>
            <w:bCs w:val="0"/>
            <w:sz w:val="24"/>
            <w:szCs w:val="24"/>
            <w:rPrChange w:id="368" w:author="Michael" w:date="2021-05-16T23:29:00Z">
              <w:rPr>
                <w:rStyle w:val="s1"/>
                <w:rFonts w:ascii="Arial" w:hAnsi="Arial" w:cs="Arial"/>
                <w:b w:val="0"/>
                <w:bCs w:val="0"/>
                <w:sz w:val="24"/>
                <w:szCs w:val="24"/>
              </w:rPr>
            </w:rPrChange>
          </w:rPr>
          <w:t>which is</w:t>
        </w:r>
      </w:ins>
      <w:del w:id="369" w:author="Michael" w:date="2021-05-16T23:28:00Z">
        <w:r w:rsidR="00920E46" w:rsidRPr="000410A5" w:rsidDel="00066011">
          <w:rPr>
            <w:rStyle w:val="s1"/>
            <w:rFonts w:ascii="Arial" w:hAnsi="Arial" w:cs="Arial"/>
            <w:b w:val="0"/>
            <w:bCs w:val="0"/>
            <w:sz w:val="24"/>
            <w:szCs w:val="24"/>
            <w:rPrChange w:id="370" w:author="Michael" w:date="2021-05-16T23:29:00Z">
              <w:rPr>
                <w:rStyle w:val="s1"/>
                <w:rFonts w:ascii="Arial" w:hAnsi="Arial" w:cs="Arial"/>
                <w:b w:val="0"/>
                <w:bCs w:val="0"/>
                <w:sz w:val="24"/>
                <w:szCs w:val="24"/>
              </w:rPr>
            </w:rPrChange>
          </w:rPr>
          <w:delText>an</w:delText>
        </w:r>
        <w:r w:rsidR="00920E46" w:rsidRPr="000410A5" w:rsidDel="00051808">
          <w:rPr>
            <w:rStyle w:val="s1"/>
            <w:rFonts w:ascii="Arial" w:hAnsi="Arial" w:cs="Arial"/>
            <w:b w:val="0"/>
            <w:bCs w:val="0"/>
            <w:sz w:val="24"/>
            <w:szCs w:val="24"/>
            <w:rPrChange w:id="371" w:author="Michael" w:date="2021-05-16T23:29:00Z">
              <w:rPr>
                <w:rStyle w:val="s1"/>
                <w:rFonts w:ascii="Arial" w:hAnsi="Arial" w:cs="Arial"/>
                <w:b w:val="0"/>
                <w:bCs w:val="0"/>
                <w:sz w:val="24"/>
                <w:szCs w:val="24"/>
              </w:rPr>
            </w:rPrChange>
          </w:rPr>
          <w:delText>d</w:delText>
        </w:r>
      </w:del>
      <w:ins w:id="372" w:author="Microsoft Office User" w:date="2021-05-13T12:19:00Z">
        <w:r w:rsidR="00BE1385" w:rsidRPr="000410A5">
          <w:rPr>
            <w:rStyle w:val="s1"/>
            <w:rFonts w:ascii="Arial" w:hAnsi="Arial" w:cs="Arial"/>
            <w:b w:val="0"/>
            <w:bCs w:val="0"/>
            <w:sz w:val="24"/>
            <w:szCs w:val="24"/>
            <w:rPrChange w:id="373" w:author="Michael" w:date="2021-05-16T23:29:00Z">
              <w:rPr>
                <w:rStyle w:val="s1"/>
                <w:rFonts w:ascii="Arial" w:hAnsi="Arial" w:cs="Arial"/>
                <w:b w:val="0"/>
                <w:bCs w:val="0"/>
                <w:sz w:val="24"/>
                <w:szCs w:val="24"/>
              </w:rPr>
            </w:rPrChange>
          </w:rPr>
          <w:t xml:space="preserve"> linked</w:t>
        </w:r>
        <w:r w:rsidR="00BE1385" w:rsidRPr="000410A5">
          <w:rPr>
            <w:rStyle w:val="s1"/>
            <w:rFonts w:ascii="Arial" w:hAnsi="Arial" w:cs="Arial"/>
            <w:b w:val="0"/>
            <w:bCs w:val="0"/>
            <w:sz w:val="24"/>
            <w:szCs w:val="24"/>
          </w:rPr>
          <w:t xml:space="preserve"> to</w:t>
        </w:r>
      </w:ins>
      <w:r w:rsidR="00C16E0E" w:rsidRPr="000410A5">
        <w:rPr>
          <w:rStyle w:val="s1"/>
          <w:rFonts w:ascii="Arial" w:hAnsi="Arial" w:cs="Arial"/>
          <w:b w:val="0"/>
          <w:bCs w:val="0"/>
          <w:sz w:val="24"/>
          <w:szCs w:val="24"/>
        </w:rPr>
        <w:t xml:space="preserve"> fusion of lipid droplets</w:t>
      </w:r>
      <w:r w:rsidR="007E7A86" w:rsidRPr="000410A5">
        <w:rPr>
          <w:rStyle w:val="s1"/>
          <w:rFonts w:ascii="Arial" w:hAnsi="Arial" w:cs="Arial"/>
          <w:b w:val="0"/>
          <w:bCs w:val="0"/>
          <w:sz w:val="24"/>
          <w:szCs w:val="24"/>
        </w:rPr>
        <w:t xml:space="preserve"> and</w:t>
      </w:r>
      <w:r w:rsidR="00C16E0E" w:rsidRPr="000410A5">
        <w:rPr>
          <w:rStyle w:val="s1"/>
          <w:rFonts w:ascii="Arial" w:hAnsi="Arial" w:cs="Arial"/>
          <w:b w:val="0"/>
          <w:bCs w:val="0"/>
          <w:sz w:val="24"/>
          <w:szCs w:val="24"/>
        </w:rPr>
        <w:t xml:space="preserve"> adipocyte differentiation</w:t>
      </w:r>
      <w:ins w:id="374" w:author="Microsoft Office User" w:date="2021-05-11T11:44:00Z">
        <w:r w:rsidR="00C44CCF" w:rsidRPr="000410A5">
          <w:rPr>
            <w:rStyle w:val="s1"/>
            <w:rFonts w:ascii="Arial" w:hAnsi="Arial" w:cs="Arial"/>
            <w:b w:val="0"/>
            <w:bCs w:val="0"/>
            <w:sz w:val="24"/>
            <w:szCs w:val="24"/>
          </w:rPr>
          <w:t xml:space="preserve"> [</w:t>
        </w:r>
      </w:ins>
      <w:ins w:id="375" w:author="Microsoft Office User" w:date="2021-05-11T11:46:00Z">
        <w:r w:rsidR="007E1112" w:rsidRPr="000410A5">
          <w:rPr>
            <w:rStyle w:val="s1"/>
            <w:rFonts w:ascii="Arial" w:hAnsi="Arial" w:cs="Arial"/>
            <w:b w:val="0"/>
            <w:bCs w:val="0"/>
            <w:sz w:val="24"/>
            <w:szCs w:val="24"/>
          </w:rPr>
          <w:t>11</w:t>
        </w:r>
      </w:ins>
      <w:ins w:id="376" w:author="Microsoft Office User" w:date="2021-05-12T11:13:00Z">
        <w:r w:rsidR="00C44CCF" w:rsidRPr="000410A5">
          <w:rPr>
            <w:rStyle w:val="s1"/>
            <w:rFonts w:ascii="Arial" w:hAnsi="Arial" w:cs="Arial"/>
            <w:b w:val="0"/>
            <w:bCs w:val="0"/>
            <w:sz w:val="24"/>
            <w:szCs w:val="24"/>
          </w:rPr>
          <w:t>,</w:t>
        </w:r>
        <w:r w:rsidR="00051D3E" w:rsidRPr="000410A5">
          <w:rPr>
            <w:rStyle w:val="s1"/>
            <w:rFonts w:ascii="Arial" w:hAnsi="Arial" w:cs="Arial"/>
            <w:b w:val="0"/>
            <w:bCs w:val="0"/>
            <w:sz w:val="24"/>
            <w:szCs w:val="24"/>
          </w:rPr>
          <w:t>12</w:t>
        </w:r>
      </w:ins>
      <w:ins w:id="377" w:author="Microsoft Office User" w:date="2021-05-11T11:44:00Z">
        <w:r w:rsidR="0040362A" w:rsidRPr="000410A5">
          <w:rPr>
            <w:rStyle w:val="s1"/>
            <w:rFonts w:ascii="Arial" w:hAnsi="Arial" w:cs="Arial"/>
            <w:b w:val="0"/>
            <w:bCs w:val="0"/>
            <w:sz w:val="24"/>
            <w:szCs w:val="24"/>
          </w:rPr>
          <w:t>]</w:t>
        </w:r>
      </w:ins>
      <w:r w:rsidR="00C16E0E" w:rsidRPr="000410A5">
        <w:rPr>
          <w:rStyle w:val="s1"/>
          <w:rFonts w:ascii="Arial" w:hAnsi="Arial" w:cs="Arial"/>
          <w:b w:val="0"/>
          <w:bCs w:val="0"/>
          <w:sz w:val="24"/>
          <w:szCs w:val="24"/>
        </w:rPr>
        <w:t>.</w:t>
      </w:r>
      <w:r w:rsidR="00924495" w:rsidRPr="000410A5">
        <w:rPr>
          <w:rStyle w:val="s1"/>
          <w:rFonts w:ascii="Arial" w:hAnsi="Arial" w:cs="Arial"/>
          <w:b w:val="0"/>
          <w:bCs w:val="0"/>
          <w:sz w:val="24"/>
          <w:szCs w:val="24"/>
        </w:rPr>
        <w:t xml:space="preserve"> </w:t>
      </w:r>
      <w:r w:rsidRPr="000410A5">
        <w:rPr>
          <w:rStyle w:val="s1"/>
          <w:rFonts w:ascii="Arial" w:hAnsi="Arial" w:cs="Arial"/>
          <w:b w:val="0"/>
          <w:bCs w:val="0"/>
          <w:sz w:val="24"/>
          <w:szCs w:val="24"/>
        </w:rPr>
        <w:t>Mutations in t</w:t>
      </w:r>
      <w:r w:rsidR="000B3944" w:rsidRPr="000410A5">
        <w:rPr>
          <w:rStyle w:val="s1"/>
          <w:rFonts w:ascii="Arial" w:hAnsi="Arial" w:cs="Arial"/>
          <w:b w:val="0"/>
          <w:bCs w:val="0"/>
          <w:sz w:val="24"/>
          <w:szCs w:val="24"/>
        </w:rPr>
        <w:t xml:space="preserve">his </w:t>
      </w:r>
      <w:r w:rsidR="00924495" w:rsidRPr="000410A5">
        <w:rPr>
          <w:rStyle w:val="s1"/>
          <w:rFonts w:ascii="Arial" w:hAnsi="Arial" w:cs="Arial"/>
          <w:b w:val="0"/>
          <w:bCs w:val="0"/>
          <w:sz w:val="24"/>
          <w:szCs w:val="24"/>
        </w:rPr>
        <w:t xml:space="preserve">gene have </w:t>
      </w:r>
      <w:ins w:id="378" w:author="Michael" w:date="2021-05-16T23:29:00Z">
        <w:r w:rsidR="008956AE" w:rsidRPr="000410A5">
          <w:rPr>
            <w:rStyle w:val="s1"/>
            <w:rFonts w:ascii="Arial" w:hAnsi="Arial" w:cs="Arial"/>
            <w:b w:val="0"/>
            <w:bCs w:val="0"/>
            <w:sz w:val="24"/>
            <w:szCs w:val="24"/>
            <w:rPrChange w:id="379" w:author="Michael" w:date="2021-05-16T23:29:00Z">
              <w:rPr>
                <w:rStyle w:val="s1"/>
                <w:rFonts w:ascii="Arial" w:hAnsi="Arial" w:cs="Arial"/>
                <w:b w:val="0"/>
                <w:bCs w:val="0"/>
                <w:sz w:val="24"/>
                <w:szCs w:val="24"/>
              </w:rPr>
            </w:rPrChange>
          </w:rPr>
          <w:t xml:space="preserve">also </w:t>
        </w:r>
      </w:ins>
      <w:r w:rsidR="00924495" w:rsidRPr="000410A5">
        <w:rPr>
          <w:rStyle w:val="s1"/>
          <w:rFonts w:ascii="Arial" w:hAnsi="Arial" w:cs="Arial"/>
          <w:b w:val="0"/>
          <w:bCs w:val="0"/>
          <w:sz w:val="24"/>
          <w:szCs w:val="24"/>
          <w:rPrChange w:id="380" w:author="Michael" w:date="2021-05-16T23:29:00Z">
            <w:rPr>
              <w:rStyle w:val="s1"/>
              <w:rFonts w:ascii="Arial" w:hAnsi="Arial" w:cs="Arial"/>
              <w:b w:val="0"/>
              <w:bCs w:val="0"/>
              <w:sz w:val="24"/>
              <w:szCs w:val="24"/>
            </w:rPr>
          </w:rPrChange>
        </w:rPr>
        <w:t xml:space="preserve">been </w:t>
      </w:r>
      <w:ins w:id="381" w:author="Microsoft Office User" w:date="2021-05-13T12:18:00Z">
        <w:r w:rsidR="00BE1385" w:rsidRPr="000410A5">
          <w:rPr>
            <w:rStyle w:val="s1"/>
            <w:rFonts w:ascii="Arial" w:hAnsi="Arial" w:cs="Arial"/>
            <w:b w:val="0"/>
            <w:bCs w:val="0"/>
            <w:sz w:val="24"/>
            <w:szCs w:val="24"/>
            <w:rPrChange w:id="382" w:author="Michael" w:date="2021-05-16T23:29:00Z">
              <w:rPr>
                <w:rStyle w:val="s1"/>
                <w:rFonts w:ascii="Arial" w:hAnsi="Arial" w:cs="Arial"/>
                <w:b w:val="0"/>
                <w:bCs w:val="0"/>
                <w:sz w:val="24"/>
                <w:szCs w:val="24"/>
              </w:rPr>
            </w:rPrChange>
          </w:rPr>
          <w:t>linked</w:t>
        </w:r>
        <w:r w:rsidR="00BE1385" w:rsidRPr="000410A5">
          <w:rPr>
            <w:rStyle w:val="s1"/>
            <w:rFonts w:ascii="Arial" w:hAnsi="Arial" w:cs="Arial"/>
            <w:b w:val="0"/>
            <w:bCs w:val="0"/>
            <w:sz w:val="24"/>
            <w:szCs w:val="24"/>
          </w:rPr>
          <w:t xml:space="preserve"> to</w:t>
        </w:r>
      </w:ins>
      <w:r w:rsidR="00924495" w:rsidRPr="000410A5">
        <w:rPr>
          <w:rStyle w:val="s1"/>
          <w:rFonts w:ascii="Arial" w:hAnsi="Arial" w:cs="Arial"/>
          <w:b w:val="0"/>
          <w:bCs w:val="0"/>
          <w:sz w:val="24"/>
          <w:szCs w:val="24"/>
        </w:rPr>
        <w:t xml:space="preserve"> congenital generalized lipodystrophy </w:t>
      </w:r>
      <w:ins w:id="383" w:author="Microsoft Office User" w:date="2021-05-11T11:47:00Z">
        <w:r w:rsidR="0040362A" w:rsidRPr="000410A5">
          <w:rPr>
            <w:rStyle w:val="s1"/>
            <w:rFonts w:ascii="Arial" w:hAnsi="Arial" w:cs="Arial"/>
            <w:b w:val="0"/>
            <w:bCs w:val="0"/>
            <w:sz w:val="24"/>
            <w:szCs w:val="24"/>
          </w:rPr>
          <w:t xml:space="preserve">type </w:t>
        </w:r>
      </w:ins>
      <w:r w:rsidR="00924495" w:rsidRPr="000410A5">
        <w:rPr>
          <w:rStyle w:val="s1"/>
          <w:rFonts w:ascii="Arial" w:hAnsi="Arial" w:cs="Arial"/>
          <w:b w:val="0"/>
          <w:bCs w:val="0"/>
          <w:sz w:val="24"/>
          <w:szCs w:val="24"/>
        </w:rPr>
        <w:t>2 or Berardinelli-Seip syndrome, a rare autosomal recessive disease characterized by a near</w:t>
      </w:r>
      <w:r w:rsidR="00C46A6B" w:rsidRPr="000410A5">
        <w:rPr>
          <w:rStyle w:val="s1"/>
          <w:rFonts w:ascii="Arial" w:hAnsi="Arial" w:cs="Arial"/>
          <w:b w:val="0"/>
          <w:bCs w:val="0"/>
          <w:sz w:val="24"/>
          <w:szCs w:val="24"/>
        </w:rPr>
        <w:t xml:space="preserve"> total</w:t>
      </w:r>
      <w:r w:rsidR="00924495" w:rsidRPr="000410A5">
        <w:rPr>
          <w:rStyle w:val="s1"/>
          <w:rFonts w:ascii="Arial" w:hAnsi="Arial" w:cs="Arial"/>
          <w:b w:val="0"/>
          <w:bCs w:val="0"/>
          <w:sz w:val="24"/>
          <w:szCs w:val="24"/>
        </w:rPr>
        <w:t xml:space="preserve"> absence of adipose tissue, insulin resistance, hepatic </w:t>
      </w:r>
      <w:proofErr w:type="gramStart"/>
      <w:r w:rsidR="00924495" w:rsidRPr="000410A5">
        <w:rPr>
          <w:rStyle w:val="s1"/>
          <w:rFonts w:ascii="Arial" w:hAnsi="Arial" w:cs="Arial"/>
          <w:b w:val="0"/>
          <w:bCs w:val="0"/>
          <w:sz w:val="24"/>
          <w:szCs w:val="24"/>
        </w:rPr>
        <w:t>steatosis</w:t>
      </w:r>
      <w:proofErr w:type="gramEnd"/>
      <w:r w:rsidR="00924495" w:rsidRPr="000410A5">
        <w:rPr>
          <w:rStyle w:val="s1"/>
          <w:rFonts w:ascii="Arial" w:hAnsi="Arial" w:cs="Arial"/>
          <w:b w:val="0"/>
          <w:bCs w:val="0"/>
          <w:sz w:val="24"/>
          <w:szCs w:val="24"/>
        </w:rPr>
        <w:t xml:space="preserve"> and early onset of diabetes</w:t>
      </w:r>
      <w:ins w:id="384" w:author="Microsoft Office User" w:date="2021-05-11T11:47:00Z">
        <w:r w:rsidR="0040362A" w:rsidRPr="000410A5">
          <w:rPr>
            <w:rStyle w:val="s1"/>
            <w:rFonts w:ascii="Arial" w:hAnsi="Arial" w:cs="Arial"/>
            <w:b w:val="0"/>
            <w:bCs w:val="0"/>
            <w:sz w:val="24"/>
            <w:szCs w:val="24"/>
          </w:rPr>
          <w:t xml:space="preserve"> </w:t>
        </w:r>
        <w:r w:rsidR="00583D80" w:rsidRPr="000410A5">
          <w:rPr>
            <w:rStyle w:val="s1"/>
            <w:rFonts w:ascii="Arial" w:hAnsi="Arial" w:cs="Arial"/>
            <w:b w:val="0"/>
            <w:bCs w:val="0"/>
            <w:sz w:val="24"/>
            <w:szCs w:val="24"/>
          </w:rPr>
          <w:t>[</w:t>
        </w:r>
        <w:r w:rsidR="00051D3E" w:rsidRPr="000410A5">
          <w:rPr>
            <w:rStyle w:val="s1"/>
            <w:rFonts w:ascii="Arial" w:hAnsi="Arial" w:cs="Arial"/>
            <w:b w:val="0"/>
            <w:bCs w:val="0"/>
            <w:sz w:val="24"/>
            <w:szCs w:val="24"/>
          </w:rPr>
          <w:t>1,2,11</w:t>
        </w:r>
        <w:r w:rsidR="0040362A" w:rsidRPr="000410A5">
          <w:rPr>
            <w:rStyle w:val="s1"/>
            <w:rFonts w:ascii="Arial" w:hAnsi="Arial" w:cs="Arial"/>
            <w:b w:val="0"/>
            <w:bCs w:val="0"/>
            <w:sz w:val="24"/>
            <w:szCs w:val="24"/>
          </w:rPr>
          <w:t>]</w:t>
        </w:r>
      </w:ins>
      <w:r w:rsidR="00924495" w:rsidRPr="000410A5">
        <w:rPr>
          <w:rStyle w:val="s1"/>
          <w:rFonts w:ascii="Arial" w:hAnsi="Arial" w:cs="Arial"/>
          <w:b w:val="0"/>
          <w:bCs w:val="0"/>
          <w:sz w:val="24"/>
          <w:szCs w:val="24"/>
        </w:rPr>
        <w:t>.</w:t>
      </w:r>
      <w:r w:rsidR="00DE58D0" w:rsidRPr="000410A5">
        <w:rPr>
          <w:rStyle w:val="s1"/>
          <w:rFonts w:ascii="Arial" w:hAnsi="Arial" w:cs="Arial"/>
          <w:b w:val="0"/>
          <w:bCs w:val="0"/>
          <w:sz w:val="24"/>
          <w:szCs w:val="24"/>
        </w:rPr>
        <w:t xml:space="preserve"> </w:t>
      </w:r>
      <w:r w:rsidR="00CF3FE1" w:rsidRPr="000410A5">
        <w:rPr>
          <w:rStyle w:val="s1"/>
          <w:rFonts w:ascii="Arial" w:hAnsi="Arial" w:cs="Arial"/>
          <w:b w:val="0"/>
          <w:bCs w:val="0"/>
          <w:sz w:val="24"/>
          <w:szCs w:val="24"/>
        </w:rPr>
        <w:t>Patients</w:t>
      </w:r>
      <w:r w:rsidR="00507908" w:rsidRPr="000410A5">
        <w:rPr>
          <w:rStyle w:val="s1"/>
          <w:rFonts w:ascii="Arial" w:hAnsi="Arial" w:cs="Arial"/>
          <w:b w:val="0"/>
          <w:bCs w:val="0"/>
          <w:sz w:val="24"/>
          <w:szCs w:val="24"/>
        </w:rPr>
        <w:t xml:space="preserve"> with </w:t>
      </w:r>
      <w:r w:rsidR="00186E1A" w:rsidRPr="000410A5">
        <w:rPr>
          <w:rStyle w:val="s1"/>
          <w:rFonts w:ascii="Arial" w:hAnsi="Arial" w:cs="Arial"/>
          <w:b w:val="0"/>
          <w:bCs w:val="0"/>
          <w:sz w:val="24"/>
          <w:szCs w:val="24"/>
        </w:rPr>
        <w:t>this mutation</w:t>
      </w:r>
      <w:r w:rsidR="00CF3FE1" w:rsidRPr="000410A5">
        <w:rPr>
          <w:rStyle w:val="s1"/>
          <w:rFonts w:ascii="Arial" w:hAnsi="Arial" w:cs="Arial"/>
          <w:b w:val="0"/>
          <w:bCs w:val="0"/>
          <w:sz w:val="24"/>
          <w:szCs w:val="24"/>
        </w:rPr>
        <w:t xml:space="preserve"> </w:t>
      </w:r>
      <w:r w:rsidR="000805F8" w:rsidRPr="000410A5">
        <w:rPr>
          <w:rStyle w:val="s1"/>
          <w:rFonts w:ascii="Arial" w:hAnsi="Arial" w:cs="Arial"/>
          <w:b w:val="0"/>
          <w:bCs w:val="0"/>
          <w:sz w:val="24"/>
          <w:szCs w:val="24"/>
        </w:rPr>
        <w:t>descr</w:t>
      </w:r>
      <w:r w:rsidR="009529A4" w:rsidRPr="000410A5">
        <w:rPr>
          <w:rStyle w:val="s1"/>
          <w:rFonts w:ascii="Arial" w:hAnsi="Arial" w:cs="Arial"/>
          <w:b w:val="0"/>
          <w:bCs w:val="0"/>
          <w:sz w:val="24"/>
          <w:szCs w:val="24"/>
        </w:rPr>
        <w:t xml:space="preserve">ibed </w:t>
      </w:r>
      <w:r w:rsidR="00CF3FE1" w:rsidRPr="000410A5">
        <w:rPr>
          <w:rStyle w:val="s1"/>
          <w:rFonts w:ascii="Arial" w:hAnsi="Arial" w:cs="Arial"/>
          <w:b w:val="0"/>
          <w:bCs w:val="0"/>
          <w:sz w:val="24"/>
          <w:szCs w:val="24"/>
        </w:rPr>
        <w:t>heretofore</w:t>
      </w:r>
      <w:r w:rsidR="004E3FA8" w:rsidRPr="000410A5">
        <w:rPr>
          <w:rStyle w:val="s1"/>
          <w:rFonts w:ascii="Arial" w:hAnsi="Arial" w:cs="Arial"/>
          <w:b w:val="0"/>
          <w:bCs w:val="0"/>
          <w:sz w:val="24"/>
          <w:szCs w:val="24"/>
        </w:rPr>
        <w:t xml:space="preserve"> </w:t>
      </w:r>
      <w:r w:rsidR="00186E1A" w:rsidRPr="000410A5">
        <w:rPr>
          <w:rStyle w:val="s1"/>
          <w:rFonts w:ascii="Arial" w:hAnsi="Arial" w:cs="Arial"/>
          <w:b w:val="0"/>
          <w:bCs w:val="0"/>
          <w:sz w:val="24"/>
          <w:szCs w:val="24"/>
        </w:rPr>
        <w:t>prese</w:t>
      </w:r>
      <w:r w:rsidR="009176B5" w:rsidRPr="000410A5">
        <w:rPr>
          <w:rStyle w:val="s1"/>
          <w:rFonts w:ascii="Arial" w:hAnsi="Arial" w:cs="Arial"/>
          <w:b w:val="0"/>
          <w:bCs w:val="0"/>
          <w:sz w:val="24"/>
          <w:szCs w:val="24"/>
        </w:rPr>
        <w:t>nt</w:t>
      </w:r>
      <w:r w:rsidR="005B51A1" w:rsidRPr="000410A5">
        <w:rPr>
          <w:rStyle w:val="s1"/>
          <w:rFonts w:ascii="Arial" w:hAnsi="Arial" w:cs="Arial"/>
          <w:b w:val="0"/>
          <w:bCs w:val="0"/>
          <w:sz w:val="24"/>
          <w:szCs w:val="24"/>
        </w:rPr>
        <w:t>ed</w:t>
      </w:r>
      <w:r w:rsidR="00946F19" w:rsidRPr="000410A5">
        <w:rPr>
          <w:rStyle w:val="s1"/>
          <w:rFonts w:ascii="Arial" w:hAnsi="Arial" w:cs="Arial"/>
          <w:b w:val="0"/>
          <w:bCs w:val="0"/>
          <w:sz w:val="24"/>
          <w:szCs w:val="24"/>
        </w:rPr>
        <w:t xml:space="preserve"> with gene</w:t>
      </w:r>
      <w:r w:rsidR="009F30BA" w:rsidRPr="000410A5">
        <w:rPr>
          <w:rStyle w:val="s1"/>
          <w:rFonts w:ascii="Arial" w:hAnsi="Arial" w:cs="Arial"/>
          <w:b w:val="0"/>
          <w:bCs w:val="0"/>
          <w:sz w:val="24"/>
          <w:szCs w:val="24"/>
        </w:rPr>
        <w:t xml:space="preserve">ralized </w:t>
      </w:r>
      <w:r w:rsidR="00946F19" w:rsidRPr="000410A5">
        <w:rPr>
          <w:rStyle w:val="s1"/>
          <w:rFonts w:ascii="Arial" w:hAnsi="Arial" w:cs="Arial"/>
          <w:b w:val="0"/>
          <w:bCs w:val="0"/>
          <w:sz w:val="24"/>
          <w:szCs w:val="24"/>
        </w:rPr>
        <w:t xml:space="preserve">loss of subcutaneous fat </w:t>
      </w:r>
      <w:r w:rsidR="009F30BA" w:rsidRPr="000410A5">
        <w:rPr>
          <w:rStyle w:val="s1"/>
          <w:rFonts w:ascii="Arial" w:hAnsi="Arial" w:cs="Arial"/>
          <w:b w:val="0"/>
          <w:bCs w:val="0"/>
          <w:sz w:val="24"/>
          <w:szCs w:val="24"/>
        </w:rPr>
        <w:t xml:space="preserve">at birth or in the </w:t>
      </w:r>
      <w:r w:rsidR="00507908" w:rsidRPr="000410A5">
        <w:rPr>
          <w:rStyle w:val="s1"/>
          <w:rFonts w:ascii="Arial" w:hAnsi="Arial" w:cs="Arial"/>
          <w:b w:val="0"/>
          <w:bCs w:val="0"/>
          <w:sz w:val="24"/>
          <w:szCs w:val="24"/>
        </w:rPr>
        <w:t xml:space="preserve">first few years of </w:t>
      </w:r>
      <w:ins w:id="385" w:author="Jackson Tran" w:date="2021-05-12T12:23:00Z">
        <w:r w:rsidR="00D428AC" w:rsidRPr="000410A5">
          <w:rPr>
            <w:rStyle w:val="s1"/>
            <w:rFonts w:ascii="Arial" w:hAnsi="Arial" w:cs="Arial"/>
            <w:b w:val="0"/>
            <w:bCs w:val="0"/>
            <w:sz w:val="24"/>
            <w:szCs w:val="24"/>
          </w:rPr>
          <w:t xml:space="preserve">life. </w:t>
        </w:r>
      </w:ins>
    </w:p>
    <w:p w14:paraId="4C63B760" w14:textId="1D42E625" w:rsidR="00ED024E" w:rsidRPr="000410A5" w:rsidRDefault="00D428AC">
      <w:pPr>
        <w:pStyle w:val="p1"/>
        <w:spacing w:line="480" w:lineRule="auto"/>
        <w:ind w:firstLine="720"/>
        <w:rPr>
          <w:ins w:id="386" w:author="Microsoft Office User" w:date="2021-05-13T15:02:00Z"/>
          <w:rStyle w:val="s1"/>
          <w:rFonts w:ascii="Arial" w:hAnsi="Arial" w:cs="Arial"/>
          <w:b w:val="0"/>
          <w:bCs w:val="0"/>
          <w:sz w:val="24"/>
          <w:szCs w:val="24"/>
        </w:rPr>
      </w:pPr>
      <w:ins w:id="387" w:author="Jackson Tran" w:date="2021-05-12T12:23:00Z">
        <w:r w:rsidRPr="000410A5">
          <w:rPr>
            <w:rStyle w:val="s1"/>
            <w:rFonts w:ascii="Arial" w:hAnsi="Arial" w:cs="Arial"/>
            <w:b w:val="0"/>
            <w:bCs w:val="0"/>
            <w:sz w:val="24"/>
            <w:szCs w:val="24"/>
          </w:rPr>
          <w:lastRenderedPageBreak/>
          <w:t>The</w:t>
        </w:r>
      </w:ins>
      <w:ins w:id="388" w:author="Jackson Tran" w:date="2021-05-12T12:22:00Z">
        <w:r w:rsidRPr="000410A5">
          <w:rPr>
            <w:rStyle w:val="s1"/>
            <w:rFonts w:ascii="Arial" w:hAnsi="Arial" w:cs="Arial"/>
            <w:b w:val="0"/>
            <w:bCs w:val="0"/>
            <w:sz w:val="24"/>
            <w:szCs w:val="24"/>
          </w:rPr>
          <w:t xml:space="preserve"> </w:t>
        </w:r>
      </w:ins>
      <w:ins w:id="389" w:author="Jackson Tran" w:date="2021-05-12T12:23:00Z">
        <w:r w:rsidRPr="000410A5">
          <w:rPr>
            <w:rStyle w:val="s1"/>
            <w:rFonts w:ascii="Arial" w:hAnsi="Arial" w:cs="Arial"/>
            <w:b w:val="0"/>
            <w:bCs w:val="0"/>
            <w:sz w:val="24"/>
            <w:szCs w:val="24"/>
          </w:rPr>
          <w:t>patient described here contained two variations on the introns of the BSCL-2 gene</w:t>
        </w:r>
      </w:ins>
      <w:ins w:id="390" w:author="Jackson Tran" w:date="2021-05-12T12:24:00Z">
        <w:r w:rsidRPr="000410A5">
          <w:rPr>
            <w:rStyle w:val="s1"/>
            <w:rFonts w:ascii="Arial" w:hAnsi="Arial" w:cs="Arial"/>
            <w:b w:val="0"/>
            <w:bCs w:val="0"/>
            <w:sz w:val="24"/>
            <w:szCs w:val="24"/>
          </w:rPr>
          <w:t xml:space="preserve"> </w:t>
        </w:r>
      </w:ins>
      <w:ins w:id="391" w:author="Jackson Tran" w:date="2021-05-12T12:26:00Z">
        <w:r w:rsidRPr="000410A5">
          <w:rPr>
            <w:rStyle w:val="s1"/>
            <w:rFonts w:ascii="Arial" w:hAnsi="Arial" w:cs="Arial"/>
            <w:b w:val="0"/>
            <w:bCs w:val="0"/>
            <w:sz w:val="24"/>
            <w:szCs w:val="24"/>
          </w:rPr>
          <w:t>which may be associated with congenital generalized lipodystrophy type 2 or, Berardinelli-Seip syndrome</w:t>
        </w:r>
      </w:ins>
      <w:ins w:id="392" w:author="Jackson Tran" w:date="2021-05-12T12:23:00Z">
        <w:r w:rsidRPr="000410A5">
          <w:rPr>
            <w:rStyle w:val="s1"/>
            <w:rFonts w:ascii="Arial" w:hAnsi="Arial" w:cs="Arial"/>
            <w:b w:val="0"/>
            <w:bCs w:val="0"/>
            <w:sz w:val="24"/>
            <w:szCs w:val="24"/>
          </w:rPr>
          <w:t>.</w:t>
        </w:r>
      </w:ins>
      <w:ins w:id="393" w:author="Jackson Tran" w:date="2021-05-12T12:26:00Z">
        <w:r w:rsidRPr="000410A5">
          <w:rPr>
            <w:rStyle w:val="s1"/>
            <w:rFonts w:ascii="Arial" w:hAnsi="Arial" w:cs="Arial"/>
            <w:b w:val="0"/>
            <w:bCs w:val="0"/>
            <w:sz w:val="24"/>
            <w:szCs w:val="24"/>
          </w:rPr>
          <w:t xml:space="preserve"> </w:t>
        </w:r>
      </w:ins>
      <w:r w:rsidR="00ED024E" w:rsidRPr="000410A5">
        <w:rPr>
          <w:rStyle w:val="s1"/>
          <w:rFonts w:ascii="Arial" w:hAnsi="Arial" w:cs="Arial"/>
          <w:b w:val="0"/>
          <w:bCs w:val="0"/>
          <w:sz w:val="24"/>
          <w:szCs w:val="24"/>
        </w:rPr>
        <w:t xml:space="preserve">Photographic </w:t>
      </w:r>
      <w:ins w:id="394" w:author="Michael" w:date="2021-05-16T23:32:00Z">
        <w:r w:rsidR="001609D9" w:rsidRPr="000410A5">
          <w:rPr>
            <w:rStyle w:val="s1"/>
            <w:rFonts w:ascii="Arial" w:hAnsi="Arial" w:cs="Arial"/>
            <w:b w:val="0"/>
            <w:bCs w:val="0"/>
            <w:sz w:val="24"/>
            <w:szCs w:val="24"/>
          </w:rPr>
          <w:t>images</w:t>
        </w:r>
      </w:ins>
      <w:del w:id="395" w:author="Michael" w:date="2021-05-16T23:32:00Z">
        <w:r w:rsidR="00ED024E" w:rsidRPr="000410A5" w:rsidDel="001609D9">
          <w:rPr>
            <w:rStyle w:val="s1"/>
            <w:rFonts w:ascii="Arial" w:hAnsi="Arial" w:cs="Arial"/>
            <w:b w:val="0"/>
            <w:bCs w:val="0"/>
            <w:sz w:val="24"/>
            <w:szCs w:val="24"/>
          </w:rPr>
          <w:delText>revie</w:delText>
        </w:r>
        <w:r w:rsidR="00ED024E" w:rsidRPr="000410A5" w:rsidDel="004D49BA">
          <w:rPr>
            <w:rStyle w:val="s1"/>
            <w:rFonts w:ascii="Arial" w:hAnsi="Arial" w:cs="Arial"/>
            <w:b w:val="0"/>
            <w:bCs w:val="0"/>
            <w:sz w:val="24"/>
            <w:szCs w:val="24"/>
          </w:rPr>
          <w:delText>w</w:delText>
        </w:r>
      </w:del>
      <w:r w:rsidR="00E54167" w:rsidRPr="000410A5">
        <w:rPr>
          <w:rStyle w:val="s1"/>
          <w:rFonts w:ascii="Arial" w:hAnsi="Arial" w:cs="Arial"/>
          <w:b w:val="0"/>
          <w:bCs w:val="0"/>
          <w:sz w:val="24"/>
          <w:szCs w:val="24"/>
        </w:rPr>
        <w:t xml:space="preserve"> of our patient since </w:t>
      </w:r>
      <w:r w:rsidR="004120A6" w:rsidRPr="000410A5">
        <w:rPr>
          <w:rStyle w:val="s1"/>
          <w:rFonts w:ascii="Arial" w:hAnsi="Arial" w:cs="Arial"/>
          <w:b w:val="0"/>
          <w:bCs w:val="0"/>
          <w:sz w:val="24"/>
          <w:szCs w:val="24"/>
        </w:rPr>
        <w:t>birth</w:t>
      </w:r>
      <w:r w:rsidR="00ED024E" w:rsidRPr="000410A5">
        <w:rPr>
          <w:rStyle w:val="s1"/>
          <w:rFonts w:ascii="Arial" w:hAnsi="Arial" w:cs="Arial"/>
          <w:b w:val="0"/>
          <w:bCs w:val="0"/>
          <w:sz w:val="24"/>
          <w:szCs w:val="24"/>
        </w:rPr>
        <w:t xml:space="preserve"> show</w:t>
      </w:r>
      <w:r w:rsidR="004120A6" w:rsidRPr="000410A5">
        <w:rPr>
          <w:rStyle w:val="s1"/>
          <w:rFonts w:ascii="Arial" w:hAnsi="Arial" w:cs="Arial"/>
          <w:b w:val="0"/>
          <w:bCs w:val="0"/>
          <w:sz w:val="24"/>
          <w:szCs w:val="24"/>
        </w:rPr>
        <w:t>ed</w:t>
      </w:r>
      <w:r w:rsidR="00ED024E" w:rsidRPr="000410A5">
        <w:rPr>
          <w:rStyle w:val="s1"/>
          <w:rFonts w:ascii="Arial" w:hAnsi="Arial" w:cs="Arial"/>
          <w:b w:val="0"/>
          <w:bCs w:val="0"/>
          <w:sz w:val="24"/>
          <w:szCs w:val="24"/>
        </w:rPr>
        <w:t xml:space="preserve"> no expression</w:t>
      </w:r>
      <w:r w:rsidR="00592836" w:rsidRPr="000410A5">
        <w:rPr>
          <w:rStyle w:val="s1"/>
          <w:rFonts w:ascii="Arial" w:hAnsi="Arial" w:cs="Arial"/>
          <w:b w:val="0"/>
          <w:bCs w:val="0"/>
          <w:sz w:val="24"/>
          <w:szCs w:val="24"/>
        </w:rPr>
        <w:t xml:space="preserve"> of lipodys</w:t>
      </w:r>
      <w:r w:rsidR="00EA3691" w:rsidRPr="000410A5">
        <w:rPr>
          <w:rStyle w:val="s1"/>
          <w:rFonts w:ascii="Arial" w:hAnsi="Arial" w:cs="Arial"/>
          <w:b w:val="0"/>
          <w:bCs w:val="0"/>
          <w:sz w:val="24"/>
          <w:szCs w:val="24"/>
        </w:rPr>
        <w:t>trophy</w:t>
      </w:r>
      <w:r w:rsidR="00ED024E" w:rsidRPr="000410A5">
        <w:rPr>
          <w:rStyle w:val="s1"/>
          <w:rFonts w:ascii="Arial" w:hAnsi="Arial" w:cs="Arial"/>
          <w:b w:val="0"/>
          <w:bCs w:val="0"/>
          <w:sz w:val="24"/>
          <w:szCs w:val="24"/>
        </w:rPr>
        <w:t xml:space="preserve"> until</w:t>
      </w:r>
      <w:r w:rsidR="00F9345B" w:rsidRPr="000410A5">
        <w:rPr>
          <w:rStyle w:val="s1"/>
          <w:rFonts w:ascii="Arial" w:hAnsi="Arial" w:cs="Arial"/>
          <w:b w:val="0"/>
          <w:bCs w:val="0"/>
          <w:sz w:val="24"/>
          <w:szCs w:val="24"/>
        </w:rPr>
        <w:t xml:space="preserve"> near the third decade of life</w:t>
      </w:r>
      <w:r w:rsidR="00EA3691" w:rsidRPr="000410A5">
        <w:rPr>
          <w:rStyle w:val="s1"/>
          <w:rFonts w:ascii="Arial" w:hAnsi="Arial" w:cs="Arial"/>
          <w:b w:val="0"/>
          <w:bCs w:val="0"/>
          <w:sz w:val="24"/>
          <w:szCs w:val="24"/>
        </w:rPr>
        <w:t xml:space="preserve"> and only with re</w:t>
      </w:r>
      <w:r w:rsidR="00EB404E" w:rsidRPr="000410A5">
        <w:rPr>
          <w:rStyle w:val="s1"/>
          <w:rFonts w:ascii="Arial" w:hAnsi="Arial" w:cs="Arial"/>
          <w:b w:val="0"/>
          <w:bCs w:val="0"/>
          <w:sz w:val="24"/>
          <w:szCs w:val="24"/>
        </w:rPr>
        <w:t>gional subcutaneous lo</w:t>
      </w:r>
      <w:r w:rsidR="00F61A6E" w:rsidRPr="000410A5">
        <w:rPr>
          <w:rStyle w:val="s1"/>
          <w:rFonts w:ascii="Arial" w:hAnsi="Arial" w:cs="Arial"/>
          <w:b w:val="0"/>
          <w:bCs w:val="0"/>
          <w:sz w:val="24"/>
          <w:szCs w:val="24"/>
        </w:rPr>
        <w:t>ss of fat</w:t>
      </w:r>
      <w:r w:rsidR="00824638" w:rsidRPr="000410A5">
        <w:rPr>
          <w:rStyle w:val="s1"/>
          <w:rFonts w:ascii="Arial" w:hAnsi="Arial" w:cs="Arial"/>
          <w:b w:val="0"/>
          <w:bCs w:val="0"/>
          <w:sz w:val="24"/>
          <w:szCs w:val="24"/>
        </w:rPr>
        <w:t xml:space="preserve"> in the face and li</w:t>
      </w:r>
      <w:r w:rsidR="00B73E28" w:rsidRPr="000410A5">
        <w:rPr>
          <w:rStyle w:val="s1"/>
          <w:rFonts w:ascii="Arial" w:hAnsi="Arial" w:cs="Arial"/>
          <w:b w:val="0"/>
          <w:bCs w:val="0"/>
          <w:sz w:val="24"/>
          <w:szCs w:val="24"/>
        </w:rPr>
        <w:t>mbs</w:t>
      </w:r>
      <w:ins w:id="396" w:author="Microsoft Office User" w:date="2021-05-13T13:09:00Z">
        <w:r w:rsidR="00266098" w:rsidRPr="000410A5">
          <w:rPr>
            <w:rStyle w:val="s1"/>
            <w:rFonts w:ascii="Arial" w:hAnsi="Arial" w:cs="Arial"/>
            <w:b w:val="0"/>
            <w:bCs w:val="0"/>
            <w:sz w:val="24"/>
            <w:szCs w:val="24"/>
          </w:rPr>
          <w:t xml:space="preserve"> (s</w:t>
        </w:r>
        <w:r w:rsidR="00BC6584" w:rsidRPr="000410A5">
          <w:rPr>
            <w:rStyle w:val="s1"/>
            <w:rFonts w:ascii="Arial" w:hAnsi="Arial" w:cs="Arial"/>
            <w:b w:val="0"/>
            <w:bCs w:val="0"/>
            <w:sz w:val="24"/>
            <w:szCs w:val="24"/>
          </w:rPr>
          <w:t>ee figure 4</w:t>
        </w:r>
        <w:r w:rsidR="00266098" w:rsidRPr="000410A5">
          <w:rPr>
            <w:rStyle w:val="s1"/>
            <w:rFonts w:ascii="Arial" w:hAnsi="Arial" w:cs="Arial"/>
            <w:b w:val="0"/>
            <w:bCs w:val="0"/>
            <w:sz w:val="24"/>
            <w:szCs w:val="24"/>
          </w:rPr>
          <w:t>)</w:t>
        </w:r>
      </w:ins>
      <w:r w:rsidR="00B73E28" w:rsidRPr="000410A5">
        <w:rPr>
          <w:rStyle w:val="s1"/>
          <w:rFonts w:ascii="Arial" w:hAnsi="Arial" w:cs="Arial"/>
          <w:b w:val="0"/>
          <w:bCs w:val="0"/>
          <w:sz w:val="24"/>
          <w:szCs w:val="24"/>
        </w:rPr>
        <w:t xml:space="preserve">. Unique as </w:t>
      </w:r>
      <w:r w:rsidR="005856AC" w:rsidRPr="000410A5">
        <w:rPr>
          <w:rStyle w:val="s1"/>
          <w:rFonts w:ascii="Arial" w:hAnsi="Arial" w:cs="Arial"/>
          <w:b w:val="0"/>
          <w:bCs w:val="0"/>
          <w:sz w:val="24"/>
          <w:szCs w:val="24"/>
        </w:rPr>
        <w:t>well</w:t>
      </w:r>
      <w:ins w:id="397" w:author="Microsoft Office User" w:date="2021-05-11T14:41:00Z">
        <w:r w:rsidR="00F72529" w:rsidRPr="000410A5">
          <w:rPr>
            <w:rStyle w:val="s1"/>
            <w:rFonts w:ascii="Arial" w:hAnsi="Arial" w:cs="Arial"/>
            <w:b w:val="0"/>
            <w:bCs w:val="0"/>
            <w:sz w:val="24"/>
            <w:szCs w:val="24"/>
          </w:rPr>
          <w:t>,</w:t>
        </w:r>
      </w:ins>
      <w:r w:rsidR="005856AC" w:rsidRPr="000410A5">
        <w:rPr>
          <w:rStyle w:val="s1"/>
          <w:rFonts w:ascii="Arial" w:hAnsi="Arial" w:cs="Arial"/>
          <w:b w:val="0"/>
          <w:bCs w:val="0"/>
          <w:sz w:val="24"/>
          <w:szCs w:val="24"/>
        </w:rPr>
        <w:t xml:space="preserve"> is the clinical presentation with night sweats and rea</w:t>
      </w:r>
      <w:r w:rsidR="008B3C55" w:rsidRPr="000410A5">
        <w:rPr>
          <w:rStyle w:val="s1"/>
          <w:rFonts w:ascii="Arial" w:hAnsi="Arial" w:cs="Arial"/>
          <w:b w:val="0"/>
          <w:bCs w:val="0"/>
          <w:sz w:val="24"/>
          <w:szCs w:val="24"/>
        </w:rPr>
        <w:t>ctive hypoglycemia</w:t>
      </w:r>
      <w:r w:rsidR="00435D03" w:rsidRPr="000410A5">
        <w:rPr>
          <w:rStyle w:val="s1"/>
          <w:rFonts w:ascii="Arial" w:hAnsi="Arial" w:cs="Arial"/>
          <w:b w:val="0"/>
          <w:bCs w:val="0"/>
          <w:sz w:val="24"/>
          <w:szCs w:val="24"/>
        </w:rPr>
        <w:t>.</w:t>
      </w:r>
      <w:r w:rsidR="00915F58" w:rsidRPr="000410A5">
        <w:rPr>
          <w:rStyle w:val="s1"/>
          <w:rFonts w:ascii="Arial" w:hAnsi="Arial" w:cs="Arial"/>
          <w:b w:val="0"/>
          <w:bCs w:val="0"/>
          <w:sz w:val="24"/>
          <w:szCs w:val="24"/>
        </w:rPr>
        <w:t xml:space="preserve"> Hepatic steatosis</w:t>
      </w:r>
      <w:r w:rsidR="00EB49A8" w:rsidRPr="000410A5">
        <w:rPr>
          <w:rStyle w:val="s1"/>
          <w:rFonts w:ascii="Arial" w:hAnsi="Arial" w:cs="Arial"/>
          <w:b w:val="0"/>
          <w:bCs w:val="0"/>
          <w:sz w:val="24"/>
          <w:szCs w:val="24"/>
        </w:rPr>
        <w:t xml:space="preserve"> and insulin </w:t>
      </w:r>
      <w:r w:rsidR="006D7EE8" w:rsidRPr="000410A5">
        <w:rPr>
          <w:rStyle w:val="s1"/>
          <w:rFonts w:ascii="Arial" w:hAnsi="Arial" w:cs="Arial"/>
          <w:b w:val="0"/>
          <w:bCs w:val="0"/>
          <w:sz w:val="24"/>
          <w:szCs w:val="24"/>
        </w:rPr>
        <w:t>resistance</w:t>
      </w:r>
      <w:r w:rsidR="00915F58" w:rsidRPr="000410A5">
        <w:rPr>
          <w:rStyle w:val="s1"/>
          <w:rFonts w:ascii="Arial" w:hAnsi="Arial" w:cs="Arial"/>
          <w:b w:val="0"/>
          <w:bCs w:val="0"/>
          <w:sz w:val="24"/>
          <w:szCs w:val="24"/>
        </w:rPr>
        <w:t xml:space="preserve"> </w:t>
      </w:r>
      <w:r w:rsidR="00C75156" w:rsidRPr="000410A5">
        <w:rPr>
          <w:rStyle w:val="s1"/>
          <w:rFonts w:ascii="Arial" w:hAnsi="Arial" w:cs="Arial"/>
          <w:b w:val="0"/>
          <w:bCs w:val="0"/>
          <w:sz w:val="24"/>
          <w:szCs w:val="24"/>
        </w:rPr>
        <w:t>w</w:t>
      </w:r>
      <w:r w:rsidR="006D7EE8" w:rsidRPr="000410A5">
        <w:rPr>
          <w:rStyle w:val="s1"/>
          <w:rFonts w:ascii="Arial" w:hAnsi="Arial" w:cs="Arial"/>
          <w:b w:val="0"/>
          <w:bCs w:val="0"/>
          <w:sz w:val="24"/>
          <w:szCs w:val="24"/>
        </w:rPr>
        <w:t>ere</w:t>
      </w:r>
      <w:r w:rsidR="00C75156" w:rsidRPr="000410A5">
        <w:rPr>
          <w:rStyle w:val="s1"/>
          <w:rFonts w:ascii="Arial" w:hAnsi="Arial" w:cs="Arial"/>
          <w:b w:val="0"/>
          <w:bCs w:val="0"/>
          <w:sz w:val="24"/>
          <w:szCs w:val="24"/>
        </w:rPr>
        <w:t xml:space="preserve"> common</w:t>
      </w:r>
      <w:r w:rsidR="006A07A2" w:rsidRPr="000410A5">
        <w:rPr>
          <w:rStyle w:val="s1"/>
          <w:rFonts w:ascii="Arial" w:hAnsi="Arial" w:cs="Arial"/>
          <w:b w:val="0"/>
          <w:bCs w:val="0"/>
          <w:sz w:val="24"/>
          <w:szCs w:val="24"/>
        </w:rPr>
        <w:t xml:space="preserve"> coexistent</w:t>
      </w:r>
      <w:r w:rsidR="002439F2" w:rsidRPr="000410A5">
        <w:rPr>
          <w:rStyle w:val="s1"/>
          <w:rFonts w:ascii="Arial" w:hAnsi="Arial" w:cs="Arial"/>
          <w:b w:val="0"/>
          <w:bCs w:val="0"/>
          <w:sz w:val="24"/>
          <w:szCs w:val="24"/>
        </w:rPr>
        <w:t xml:space="preserve"> finding</w:t>
      </w:r>
      <w:r w:rsidR="006D7EE8" w:rsidRPr="000410A5">
        <w:rPr>
          <w:rStyle w:val="s1"/>
          <w:rFonts w:ascii="Arial" w:hAnsi="Arial" w:cs="Arial"/>
          <w:b w:val="0"/>
          <w:bCs w:val="0"/>
          <w:sz w:val="24"/>
          <w:szCs w:val="24"/>
        </w:rPr>
        <w:t>s</w:t>
      </w:r>
      <w:r w:rsidR="002439F2" w:rsidRPr="000410A5">
        <w:rPr>
          <w:rStyle w:val="s1"/>
          <w:rFonts w:ascii="Arial" w:hAnsi="Arial" w:cs="Arial"/>
          <w:b w:val="0"/>
          <w:bCs w:val="0"/>
          <w:sz w:val="24"/>
          <w:szCs w:val="24"/>
        </w:rPr>
        <w:t xml:space="preserve"> </w:t>
      </w:r>
      <w:r w:rsidR="00F60AD4" w:rsidRPr="000410A5">
        <w:rPr>
          <w:rStyle w:val="s1"/>
          <w:rFonts w:ascii="Arial" w:hAnsi="Arial" w:cs="Arial"/>
          <w:b w:val="0"/>
          <w:bCs w:val="0"/>
          <w:sz w:val="24"/>
          <w:szCs w:val="24"/>
        </w:rPr>
        <w:t>and</w:t>
      </w:r>
      <w:r w:rsidR="00D31E0B" w:rsidRPr="000410A5">
        <w:rPr>
          <w:rStyle w:val="s1"/>
          <w:rFonts w:ascii="Arial" w:hAnsi="Arial" w:cs="Arial"/>
          <w:b w:val="0"/>
          <w:bCs w:val="0"/>
          <w:sz w:val="24"/>
          <w:szCs w:val="24"/>
        </w:rPr>
        <w:t xml:space="preserve"> associated</w:t>
      </w:r>
      <w:r w:rsidR="005C46D9" w:rsidRPr="000410A5">
        <w:rPr>
          <w:rStyle w:val="s1"/>
          <w:rFonts w:ascii="Arial" w:hAnsi="Arial" w:cs="Arial"/>
          <w:b w:val="0"/>
          <w:bCs w:val="0"/>
          <w:sz w:val="24"/>
          <w:szCs w:val="24"/>
        </w:rPr>
        <w:t xml:space="preserve"> </w:t>
      </w:r>
      <w:r w:rsidR="00D31E0B" w:rsidRPr="000410A5">
        <w:rPr>
          <w:rStyle w:val="s1"/>
          <w:rFonts w:ascii="Arial" w:hAnsi="Arial" w:cs="Arial"/>
          <w:b w:val="0"/>
          <w:bCs w:val="0"/>
          <w:sz w:val="24"/>
          <w:szCs w:val="24"/>
        </w:rPr>
        <w:t xml:space="preserve">with hepatosplenomegaly on </w:t>
      </w:r>
      <w:r w:rsidR="00591CF0" w:rsidRPr="000410A5">
        <w:rPr>
          <w:rStyle w:val="s1"/>
          <w:rFonts w:ascii="Arial" w:hAnsi="Arial" w:cs="Arial"/>
          <w:b w:val="0"/>
          <w:bCs w:val="0"/>
          <w:sz w:val="24"/>
          <w:szCs w:val="24"/>
        </w:rPr>
        <w:t xml:space="preserve">imaging studies in our patient. </w:t>
      </w:r>
      <w:ins w:id="398" w:author="Microsoft Office User" w:date="2021-05-13T11:22:00Z">
        <w:r w:rsidR="002B53F4" w:rsidRPr="000410A5">
          <w:rPr>
            <w:rStyle w:val="s1"/>
            <w:rFonts w:ascii="Arial" w:hAnsi="Arial" w:cs="Arial"/>
            <w:b w:val="0"/>
            <w:bCs w:val="0"/>
            <w:sz w:val="24"/>
            <w:szCs w:val="24"/>
          </w:rPr>
          <w:t>Metformin is</w:t>
        </w:r>
      </w:ins>
      <w:r w:rsidR="00DA1B7C" w:rsidRPr="000410A5">
        <w:rPr>
          <w:rStyle w:val="s1"/>
          <w:rFonts w:ascii="Arial" w:hAnsi="Arial" w:cs="Arial"/>
          <w:b w:val="0"/>
          <w:bCs w:val="0"/>
          <w:sz w:val="24"/>
          <w:szCs w:val="24"/>
        </w:rPr>
        <w:t xml:space="preserve"> a useful</w:t>
      </w:r>
      <w:ins w:id="399" w:author="Microsoft Office User" w:date="2021-05-13T11:22:00Z">
        <w:r w:rsidR="002B53F4" w:rsidRPr="000410A5">
          <w:rPr>
            <w:rStyle w:val="s1"/>
            <w:rFonts w:ascii="Arial" w:hAnsi="Arial" w:cs="Arial"/>
            <w:b w:val="0"/>
            <w:bCs w:val="0"/>
            <w:sz w:val="24"/>
            <w:szCs w:val="24"/>
          </w:rPr>
          <w:t xml:space="preserve"> drug </w:t>
        </w:r>
      </w:ins>
      <w:r w:rsidR="00183989" w:rsidRPr="000410A5">
        <w:rPr>
          <w:rStyle w:val="s1"/>
          <w:rFonts w:ascii="Arial" w:hAnsi="Arial" w:cs="Arial"/>
          <w:b w:val="0"/>
          <w:bCs w:val="0"/>
          <w:sz w:val="24"/>
          <w:szCs w:val="24"/>
        </w:rPr>
        <w:t xml:space="preserve">in </w:t>
      </w:r>
      <w:ins w:id="400" w:author="Microsoft Office User" w:date="2021-05-13T11:22:00Z">
        <w:r w:rsidR="002B53F4" w:rsidRPr="000410A5">
          <w:rPr>
            <w:rStyle w:val="s1"/>
            <w:rFonts w:ascii="Arial" w:hAnsi="Arial" w:cs="Arial"/>
            <w:b w:val="0"/>
            <w:bCs w:val="0"/>
            <w:sz w:val="24"/>
            <w:szCs w:val="24"/>
          </w:rPr>
          <w:t xml:space="preserve">the </w:t>
        </w:r>
      </w:ins>
      <w:r w:rsidR="00183989" w:rsidRPr="000410A5">
        <w:rPr>
          <w:rStyle w:val="s1"/>
          <w:rFonts w:ascii="Arial" w:hAnsi="Arial" w:cs="Arial"/>
          <w:b w:val="0"/>
          <w:bCs w:val="0"/>
          <w:sz w:val="24"/>
          <w:szCs w:val="24"/>
        </w:rPr>
        <w:t>management</w:t>
      </w:r>
      <w:r w:rsidR="00C24FC6" w:rsidRPr="000410A5">
        <w:rPr>
          <w:rStyle w:val="s1"/>
          <w:rFonts w:ascii="Arial" w:hAnsi="Arial" w:cs="Arial"/>
          <w:b w:val="0"/>
          <w:bCs w:val="0"/>
          <w:sz w:val="24"/>
          <w:szCs w:val="24"/>
        </w:rPr>
        <w:t xml:space="preserve"> of some patients with</w:t>
      </w:r>
      <w:ins w:id="401" w:author="Microsoft Office User" w:date="2021-05-13T11:22:00Z">
        <w:r w:rsidR="002B53F4" w:rsidRPr="000410A5">
          <w:rPr>
            <w:rStyle w:val="s1"/>
            <w:rFonts w:ascii="Arial" w:hAnsi="Arial" w:cs="Arial"/>
            <w:b w:val="0"/>
            <w:bCs w:val="0"/>
            <w:sz w:val="24"/>
            <w:szCs w:val="24"/>
          </w:rPr>
          <w:t xml:space="preserve"> </w:t>
        </w:r>
      </w:ins>
      <w:r w:rsidR="00D9161D" w:rsidRPr="000410A5">
        <w:rPr>
          <w:rStyle w:val="s1"/>
          <w:rFonts w:ascii="Arial" w:hAnsi="Arial" w:cs="Arial"/>
          <w:b w:val="0"/>
          <w:bCs w:val="0"/>
          <w:sz w:val="24"/>
          <w:szCs w:val="24"/>
        </w:rPr>
        <w:t>d</w:t>
      </w:r>
      <w:r w:rsidR="00676101" w:rsidRPr="000410A5">
        <w:rPr>
          <w:rStyle w:val="s1"/>
          <w:rFonts w:ascii="Arial" w:hAnsi="Arial" w:cs="Arial"/>
          <w:b w:val="0"/>
          <w:bCs w:val="0"/>
          <w:sz w:val="24"/>
          <w:szCs w:val="24"/>
        </w:rPr>
        <w:t xml:space="preserve">iabetes and </w:t>
      </w:r>
      <w:ins w:id="402" w:author="Microsoft Office User" w:date="2021-05-13T11:22:00Z">
        <w:r w:rsidR="002B53F4" w:rsidRPr="000410A5">
          <w:rPr>
            <w:rStyle w:val="s1"/>
            <w:rFonts w:ascii="Arial" w:hAnsi="Arial" w:cs="Arial"/>
            <w:b w:val="0"/>
            <w:bCs w:val="0"/>
            <w:sz w:val="24"/>
            <w:szCs w:val="24"/>
          </w:rPr>
          <w:t>BSCL a</w:t>
        </w:r>
      </w:ins>
      <w:r w:rsidR="00C41206" w:rsidRPr="000410A5">
        <w:rPr>
          <w:rStyle w:val="s1"/>
          <w:rFonts w:ascii="Arial" w:hAnsi="Arial" w:cs="Arial"/>
          <w:b w:val="0"/>
          <w:bCs w:val="0"/>
          <w:sz w:val="24"/>
          <w:szCs w:val="24"/>
        </w:rPr>
        <w:t>nd can result in</w:t>
      </w:r>
      <w:ins w:id="403" w:author="Microsoft Office User" w:date="2021-05-13T11:22:00Z">
        <w:r w:rsidR="002B53F4" w:rsidRPr="000410A5">
          <w:rPr>
            <w:rStyle w:val="s1"/>
            <w:rFonts w:ascii="Arial" w:hAnsi="Arial" w:cs="Arial"/>
            <w:b w:val="0"/>
            <w:bCs w:val="0"/>
            <w:sz w:val="24"/>
            <w:szCs w:val="24"/>
          </w:rPr>
          <w:t xml:space="preserve"> appetite reduction and improvement </w:t>
        </w:r>
      </w:ins>
      <w:r w:rsidR="00676101" w:rsidRPr="000410A5">
        <w:rPr>
          <w:rStyle w:val="s1"/>
          <w:rFonts w:ascii="Arial" w:hAnsi="Arial" w:cs="Arial"/>
          <w:b w:val="0"/>
          <w:bCs w:val="0"/>
          <w:sz w:val="24"/>
          <w:szCs w:val="24"/>
        </w:rPr>
        <w:t>in</w:t>
      </w:r>
      <w:ins w:id="404" w:author="Microsoft Office User" w:date="2021-05-13T11:22:00Z">
        <w:r w:rsidR="002B53F4" w:rsidRPr="000410A5">
          <w:rPr>
            <w:rStyle w:val="s1"/>
            <w:rFonts w:ascii="Arial" w:hAnsi="Arial" w:cs="Arial"/>
            <w:b w:val="0"/>
            <w:bCs w:val="0"/>
            <w:sz w:val="24"/>
            <w:szCs w:val="24"/>
          </w:rPr>
          <w:t xml:space="preserve"> hepatic steatosis and </w:t>
        </w:r>
      </w:ins>
      <w:r w:rsidR="00F67873" w:rsidRPr="000410A5">
        <w:rPr>
          <w:rStyle w:val="s1"/>
          <w:rFonts w:ascii="Arial" w:hAnsi="Arial" w:cs="Arial"/>
          <w:b w:val="0"/>
          <w:bCs w:val="0"/>
          <w:sz w:val="24"/>
          <w:szCs w:val="24"/>
        </w:rPr>
        <w:t>men</w:t>
      </w:r>
      <w:r w:rsidR="005A2B52" w:rsidRPr="000410A5">
        <w:rPr>
          <w:rStyle w:val="s1"/>
          <w:rFonts w:ascii="Arial" w:hAnsi="Arial" w:cs="Arial"/>
          <w:b w:val="0"/>
          <w:bCs w:val="0"/>
          <w:sz w:val="24"/>
          <w:szCs w:val="24"/>
        </w:rPr>
        <w:t>s</w:t>
      </w:r>
      <w:r w:rsidR="00F67873" w:rsidRPr="000410A5">
        <w:rPr>
          <w:rStyle w:val="s1"/>
          <w:rFonts w:ascii="Arial" w:hAnsi="Arial" w:cs="Arial"/>
          <w:b w:val="0"/>
          <w:bCs w:val="0"/>
          <w:sz w:val="24"/>
          <w:szCs w:val="24"/>
        </w:rPr>
        <w:t xml:space="preserve">trual </w:t>
      </w:r>
      <w:r w:rsidR="005B5764" w:rsidRPr="000410A5">
        <w:rPr>
          <w:rStyle w:val="s1"/>
          <w:rFonts w:ascii="Arial" w:hAnsi="Arial" w:cs="Arial"/>
          <w:b w:val="0"/>
          <w:bCs w:val="0"/>
          <w:sz w:val="24"/>
          <w:szCs w:val="24"/>
        </w:rPr>
        <w:t xml:space="preserve">irregularities in </w:t>
      </w:r>
      <w:r w:rsidR="00740C21" w:rsidRPr="000410A5">
        <w:rPr>
          <w:rStyle w:val="s1"/>
          <w:rFonts w:ascii="Arial" w:hAnsi="Arial" w:cs="Arial"/>
          <w:b w:val="0"/>
          <w:bCs w:val="0"/>
          <w:sz w:val="24"/>
          <w:szCs w:val="24"/>
        </w:rPr>
        <w:t>a</w:t>
      </w:r>
      <w:r w:rsidR="005B5764" w:rsidRPr="000410A5">
        <w:rPr>
          <w:rStyle w:val="s1"/>
          <w:rFonts w:ascii="Arial" w:hAnsi="Arial" w:cs="Arial"/>
          <w:b w:val="0"/>
          <w:bCs w:val="0"/>
          <w:sz w:val="24"/>
          <w:szCs w:val="24"/>
        </w:rPr>
        <w:t xml:space="preserve"> </w:t>
      </w:r>
      <w:r w:rsidR="0010057A" w:rsidRPr="000410A5">
        <w:rPr>
          <w:rStyle w:val="s1"/>
          <w:rFonts w:ascii="Arial" w:hAnsi="Arial" w:cs="Arial"/>
          <w:b w:val="0"/>
          <w:bCs w:val="0"/>
          <w:sz w:val="24"/>
          <w:szCs w:val="24"/>
        </w:rPr>
        <w:t xml:space="preserve">subset of patients who </w:t>
      </w:r>
      <w:r w:rsidR="003E3DD4" w:rsidRPr="000410A5">
        <w:rPr>
          <w:rStyle w:val="s1"/>
          <w:rFonts w:ascii="Arial" w:hAnsi="Arial" w:cs="Arial"/>
          <w:b w:val="0"/>
          <w:bCs w:val="0"/>
          <w:sz w:val="24"/>
          <w:szCs w:val="24"/>
        </w:rPr>
        <w:t xml:space="preserve">also </w:t>
      </w:r>
      <w:r w:rsidR="0010057A" w:rsidRPr="000410A5">
        <w:rPr>
          <w:rStyle w:val="s1"/>
          <w:rFonts w:ascii="Arial" w:hAnsi="Arial" w:cs="Arial"/>
          <w:b w:val="0"/>
          <w:bCs w:val="0"/>
          <w:sz w:val="24"/>
          <w:szCs w:val="24"/>
        </w:rPr>
        <w:t>have</w:t>
      </w:r>
      <w:r w:rsidR="003E3DD4" w:rsidRPr="000410A5">
        <w:rPr>
          <w:rStyle w:val="s1"/>
          <w:rFonts w:ascii="Arial" w:hAnsi="Arial" w:cs="Arial"/>
          <w:b w:val="0"/>
          <w:bCs w:val="0"/>
          <w:sz w:val="24"/>
          <w:szCs w:val="24"/>
        </w:rPr>
        <w:t xml:space="preserve"> </w:t>
      </w:r>
      <w:ins w:id="405" w:author="Microsoft Office User" w:date="2021-05-13T11:22:00Z">
        <w:r w:rsidR="002B53F4" w:rsidRPr="000410A5">
          <w:rPr>
            <w:rStyle w:val="s1"/>
            <w:rFonts w:ascii="Arial" w:hAnsi="Arial" w:cs="Arial"/>
            <w:b w:val="0"/>
            <w:bCs w:val="0"/>
            <w:sz w:val="24"/>
            <w:szCs w:val="24"/>
          </w:rPr>
          <w:t>polycystic ovar</w:t>
        </w:r>
      </w:ins>
      <w:r w:rsidR="00844C59" w:rsidRPr="000410A5">
        <w:rPr>
          <w:rStyle w:val="s1"/>
          <w:rFonts w:ascii="Arial" w:hAnsi="Arial" w:cs="Arial"/>
          <w:b w:val="0"/>
          <w:bCs w:val="0"/>
          <w:sz w:val="24"/>
          <w:szCs w:val="24"/>
        </w:rPr>
        <w:t>ian</w:t>
      </w:r>
      <w:ins w:id="406" w:author="Microsoft Office User" w:date="2021-05-13T11:22:00Z">
        <w:r w:rsidR="002B53F4" w:rsidRPr="000410A5">
          <w:rPr>
            <w:rStyle w:val="s1"/>
            <w:rFonts w:ascii="Arial" w:hAnsi="Arial" w:cs="Arial"/>
            <w:b w:val="0"/>
            <w:bCs w:val="0"/>
            <w:sz w:val="24"/>
            <w:szCs w:val="24"/>
          </w:rPr>
          <w:t xml:space="preserve"> syndrome. In some cases, insulin may also be necessary to improve management</w:t>
        </w:r>
      </w:ins>
      <w:ins w:id="407" w:author="Michael" w:date="2021-05-15T21:13:00Z">
        <w:r w:rsidR="00B160C7" w:rsidRPr="000410A5">
          <w:rPr>
            <w:rStyle w:val="s1"/>
            <w:rFonts w:ascii="Arial" w:hAnsi="Arial" w:cs="Arial"/>
            <w:b w:val="0"/>
            <w:bCs w:val="0"/>
            <w:sz w:val="24"/>
            <w:szCs w:val="24"/>
          </w:rPr>
          <w:t>.</w:t>
        </w:r>
      </w:ins>
      <w:ins w:id="408" w:author="Microsoft Office User" w:date="2021-05-13T11:22:00Z">
        <w:del w:id="409" w:author="Michael" w:date="2021-05-15T21:13:00Z">
          <w:r w:rsidR="002B53F4" w:rsidRPr="000410A5" w:rsidDel="00CE4034">
            <w:rPr>
              <w:rStyle w:val="s1"/>
              <w:rFonts w:ascii="Arial" w:hAnsi="Arial" w:cs="Arial"/>
              <w:b w:val="0"/>
              <w:bCs w:val="0"/>
              <w:sz w:val="24"/>
              <w:szCs w:val="24"/>
            </w:rPr>
            <w:delText xml:space="preserve"> of type 2 diabetes</w:delText>
          </w:r>
        </w:del>
      </w:ins>
      <w:ins w:id="410" w:author="Microsoft Office User" w:date="2021-05-13T11:23:00Z">
        <w:r w:rsidR="00051D3E" w:rsidRPr="000410A5">
          <w:rPr>
            <w:rStyle w:val="s1"/>
            <w:rFonts w:ascii="Arial" w:hAnsi="Arial" w:cs="Arial"/>
            <w:b w:val="0"/>
            <w:bCs w:val="0"/>
            <w:sz w:val="24"/>
            <w:szCs w:val="24"/>
          </w:rPr>
          <w:t xml:space="preserve"> [13</w:t>
        </w:r>
        <w:r w:rsidR="006640D6" w:rsidRPr="000410A5">
          <w:rPr>
            <w:rStyle w:val="s1"/>
            <w:rFonts w:ascii="Arial" w:hAnsi="Arial" w:cs="Arial"/>
            <w:b w:val="0"/>
            <w:bCs w:val="0"/>
            <w:sz w:val="24"/>
            <w:szCs w:val="24"/>
          </w:rPr>
          <w:t>,1</w:t>
        </w:r>
        <w:r w:rsidR="00051D3E" w:rsidRPr="000410A5">
          <w:rPr>
            <w:rStyle w:val="s1"/>
            <w:rFonts w:ascii="Arial" w:hAnsi="Arial" w:cs="Arial"/>
            <w:b w:val="0"/>
            <w:bCs w:val="0"/>
            <w:sz w:val="24"/>
            <w:szCs w:val="24"/>
          </w:rPr>
          <w:t>4</w:t>
        </w:r>
        <w:r w:rsidR="002B53F4" w:rsidRPr="000410A5">
          <w:rPr>
            <w:rStyle w:val="s1"/>
            <w:rFonts w:ascii="Arial" w:hAnsi="Arial" w:cs="Arial"/>
            <w:b w:val="0"/>
            <w:bCs w:val="0"/>
            <w:sz w:val="24"/>
            <w:szCs w:val="24"/>
          </w:rPr>
          <w:t>]</w:t>
        </w:r>
      </w:ins>
      <w:ins w:id="411" w:author="Microsoft Office User" w:date="2021-05-13T11:22:00Z">
        <w:r w:rsidR="002B53F4" w:rsidRPr="000410A5">
          <w:rPr>
            <w:rStyle w:val="s1"/>
            <w:rFonts w:ascii="Arial" w:hAnsi="Arial" w:cs="Arial"/>
            <w:b w:val="0"/>
            <w:bCs w:val="0"/>
            <w:sz w:val="24"/>
            <w:szCs w:val="24"/>
          </w:rPr>
          <w:t xml:space="preserve">. </w:t>
        </w:r>
      </w:ins>
      <w:r w:rsidR="00591CF0" w:rsidRPr="000410A5">
        <w:rPr>
          <w:rStyle w:val="s1"/>
          <w:rFonts w:ascii="Arial" w:hAnsi="Arial" w:cs="Arial"/>
          <w:b w:val="0"/>
          <w:bCs w:val="0"/>
          <w:sz w:val="24"/>
          <w:szCs w:val="24"/>
        </w:rPr>
        <w:t xml:space="preserve">Though </w:t>
      </w:r>
      <w:ins w:id="412" w:author="Michael" w:date="2021-05-15T21:14:00Z">
        <w:r w:rsidR="00432265" w:rsidRPr="000410A5">
          <w:rPr>
            <w:rStyle w:val="s1"/>
            <w:rFonts w:ascii="Arial" w:hAnsi="Arial" w:cs="Arial"/>
            <w:b w:val="0"/>
            <w:bCs w:val="0"/>
            <w:sz w:val="24"/>
            <w:szCs w:val="24"/>
          </w:rPr>
          <w:t>our</w:t>
        </w:r>
      </w:ins>
      <w:del w:id="413" w:author="Michael" w:date="2021-05-15T21:14:00Z">
        <w:r w:rsidR="00591CF0" w:rsidRPr="000410A5" w:rsidDel="00432265">
          <w:rPr>
            <w:rStyle w:val="s1"/>
            <w:rFonts w:ascii="Arial" w:hAnsi="Arial" w:cs="Arial"/>
            <w:b w:val="0"/>
            <w:bCs w:val="0"/>
            <w:sz w:val="24"/>
            <w:szCs w:val="24"/>
          </w:rPr>
          <w:delText>the</w:delText>
        </w:r>
      </w:del>
      <w:r w:rsidR="00591CF0" w:rsidRPr="000410A5">
        <w:rPr>
          <w:rStyle w:val="s1"/>
          <w:rFonts w:ascii="Arial" w:hAnsi="Arial" w:cs="Arial"/>
          <w:b w:val="0"/>
          <w:bCs w:val="0"/>
          <w:sz w:val="24"/>
          <w:szCs w:val="24"/>
        </w:rPr>
        <w:t xml:space="preserve"> patie</w:t>
      </w:r>
      <w:r w:rsidR="007609B3" w:rsidRPr="000410A5">
        <w:rPr>
          <w:rStyle w:val="s1"/>
          <w:rFonts w:ascii="Arial" w:hAnsi="Arial" w:cs="Arial"/>
          <w:b w:val="0"/>
          <w:bCs w:val="0"/>
          <w:sz w:val="24"/>
          <w:szCs w:val="24"/>
        </w:rPr>
        <w:t>nt had no initia</w:t>
      </w:r>
      <w:r w:rsidR="00557A79" w:rsidRPr="000410A5">
        <w:rPr>
          <w:rStyle w:val="s1"/>
          <w:rFonts w:ascii="Arial" w:hAnsi="Arial" w:cs="Arial"/>
          <w:b w:val="0"/>
          <w:bCs w:val="0"/>
          <w:sz w:val="24"/>
          <w:szCs w:val="24"/>
        </w:rPr>
        <w:t>l</w:t>
      </w:r>
      <w:r w:rsidR="007609B3" w:rsidRPr="000410A5">
        <w:rPr>
          <w:rStyle w:val="s1"/>
          <w:rFonts w:ascii="Arial" w:hAnsi="Arial" w:cs="Arial"/>
          <w:b w:val="0"/>
          <w:bCs w:val="0"/>
          <w:sz w:val="24"/>
          <w:szCs w:val="24"/>
        </w:rPr>
        <w:t xml:space="preserve"> cardiovascular symptoms</w:t>
      </w:r>
      <w:ins w:id="414" w:author="Michael" w:date="2021-05-15T21:14:00Z">
        <w:r w:rsidR="00432265" w:rsidRPr="000410A5">
          <w:rPr>
            <w:rStyle w:val="s1"/>
            <w:rFonts w:ascii="Arial" w:hAnsi="Arial" w:cs="Arial"/>
            <w:b w:val="0"/>
            <w:bCs w:val="0"/>
            <w:sz w:val="24"/>
            <w:szCs w:val="24"/>
          </w:rPr>
          <w:t>,</w:t>
        </w:r>
      </w:ins>
      <w:r w:rsidR="00557A79" w:rsidRPr="000410A5">
        <w:rPr>
          <w:rStyle w:val="s1"/>
          <w:rFonts w:ascii="Arial" w:hAnsi="Arial" w:cs="Arial"/>
          <w:b w:val="0"/>
          <w:bCs w:val="0"/>
          <w:sz w:val="24"/>
          <w:szCs w:val="24"/>
        </w:rPr>
        <w:t xml:space="preserve"> she later developed </w:t>
      </w:r>
      <w:r w:rsidR="0097437F" w:rsidRPr="000410A5">
        <w:rPr>
          <w:rStyle w:val="s1"/>
          <w:rFonts w:ascii="Arial" w:hAnsi="Arial" w:cs="Arial"/>
          <w:b w:val="0"/>
          <w:bCs w:val="0"/>
          <w:sz w:val="24"/>
          <w:szCs w:val="24"/>
        </w:rPr>
        <w:t xml:space="preserve">cardiac arrhythmia and </w:t>
      </w:r>
      <w:r w:rsidR="007F5F9C" w:rsidRPr="000410A5">
        <w:rPr>
          <w:rStyle w:val="s1"/>
          <w:rFonts w:ascii="Arial" w:hAnsi="Arial" w:cs="Arial"/>
          <w:b w:val="0"/>
          <w:bCs w:val="0"/>
          <w:sz w:val="24"/>
          <w:szCs w:val="24"/>
        </w:rPr>
        <w:t>congestive</w:t>
      </w:r>
      <w:r w:rsidR="008524C7" w:rsidRPr="000410A5">
        <w:rPr>
          <w:rStyle w:val="s1"/>
          <w:rFonts w:ascii="Arial" w:hAnsi="Arial" w:cs="Arial"/>
          <w:b w:val="0"/>
          <w:bCs w:val="0"/>
          <w:sz w:val="24"/>
          <w:szCs w:val="24"/>
        </w:rPr>
        <w:t xml:space="preserve"> heart failure </w:t>
      </w:r>
      <w:r w:rsidR="00A52104" w:rsidRPr="000410A5">
        <w:rPr>
          <w:rStyle w:val="s1"/>
          <w:rFonts w:ascii="Arial" w:hAnsi="Arial" w:cs="Arial"/>
          <w:b w:val="0"/>
          <w:bCs w:val="0"/>
          <w:sz w:val="24"/>
          <w:szCs w:val="24"/>
        </w:rPr>
        <w:t xml:space="preserve">after exposure to </w:t>
      </w:r>
      <w:ins w:id="415" w:author="Michael" w:date="2021-05-16T23:34:00Z">
        <w:r w:rsidR="00914BEE" w:rsidRPr="000410A5">
          <w:rPr>
            <w:rStyle w:val="s1"/>
            <w:rFonts w:ascii="Arial" w:hAnsi="Arial" w:cs="Arial"/>
            <w:b w:val="0"/>
            <w:bCs w:val="0"/>
            <w:sz w:val="24"/>
            <w:szCs w:val="24"/>
          </w:rPr>
          <w:t>p</w:t>
        </w:r>
      </w:ins>
      <w:del w:id="416" w:author="Michael" w:date="2021-05-16T23:34:00Z">
        <w:r w:rsidR="00A52104" w:rsidRPr="000410A5" w:rsidDel="00914BEE">
          <w:rPr>
            <w:rStyle w:val="s1"/>
            <w:rFonts w:ascii="Arial" w:hAnsi="Arial" w:cs="Arial"/>
            <w:b w:val="0"/>
            <w:bCs w:val="0"/>
            <w:sz w:val="24"/>
            <w:szCs w:val="24"/>
            <w:rPrChange w:id="417" w:author="Michael" w:date="2021-05-16T23:33:00Z">
              <w:rPr>
                <w:rStyle w:val="s1"/>
                <w:rFonts w:ascii="Arial" w:hAnsi="Arial" w:cs="Arial"/>
                <w:b w:val="0"/>
                <w:bCs w:val="0"/>
                <w:sz w:val="24"/>
                <w:szCs w:val="24"/>
              </w:rPr>
            </w:rPrChange>
          </w:rPr>
          <w:delText>P</w:delText>
        </w:r>
      </w:del>
      <w:r w:rsidR="00A52104" w:rsidRPr="000410A5">
        <w:rPr>
          <w:rStyle w:val="s1"/>
          <w:rFonts w:ascii="Arial" w:hAnsi="Arial" w:cs="Arial"/>
          <w:b w:val="0"/>
          <w:bCs w:val="0"/>
          <w:sz w:val="24"/>
          <w:szCs w:val="24"/>
          <w:rPrChange w:id="418" w:author="Michael" w:date="2021-05-16T23:33:00Z">
            <w:rPr>
              <w:rStyle w:val="s1"/>
              <w:rFonts w:ascii="Arial" w:hAnsi="Arial" w:cs="Arial"/>
              <w:b w:val="0"/>
              <w:bCs w:val="0"/>
              <w:sz w:val="24"/>
              <w:szCs w:val="24"/>
            </w:rPr>
          </w:rPrChange>
        </w:rPr>
        <w:t>ioglitazone</w:t>
      </w:r>
      <w:ins w:id="419" w:author="Microsoft Office User" w:date="2021-05-11T11:49:00Z">
        <w:r w:rsidR="00603FB0" w:rsidRPr="000410A5">
          <w:rPr>
            <w:rStyle w:val="s1"/>
            <w:rFonts w:ascii="Arial" w:hAnsi="Arial" w:cs="Arial"/>
            <w:b w:val="0"/>
            <w:bCs w:val="0"/>
            <w:sz w:val="24"/>
            <w:szCs w:val="24"/>
          </w:rPr>
          <w:t xml:space="preserve">. </w:t>
        </w:r>
      </w:ins>
      <w:r w:rsidR="002D43E7" w:rsidRPr="000410A5">
        <w:rPr>
          <w:rStyle w:val="s1"/>
          <w:rFonts w:ascii="Arial" w:hAnsi="Arial" w:cs="Arial"/>
          <w:b w:val="0"/>
          <w:bCs w:val="0"/>
          <w:sz w:val="24"/>
          <w:szCs w:val="24"/>
        </w:rPr>
        <w:t>There was no evidence of c</w:t>
      </w:r>
      <w:r w:rsidR="00500D43" w:rsidRPr="000410A5">
        <w:rPr>
          <w:rStyle w:val="s1"/>
          <w:rFonts w:ascii="Arial" w:hAnsi="Arial" w:cs="Arial"/>
          <w:b w:val="0"/>
          <w:bCs w:val="0"/>
          <w:sz w:val="24"/>
          <w:szCs w:val="24"/>
        </w:rPr>
        <w:t>oronary artery disease or atherosclerosis.</w:t>
      </w:r>
      <w:r w:rsidR="007C7E1F" w:rsidRPr="000410A5">
        <w:rPr>
          <w:rStyle w:val="s1"/>
          <w:rFonts w:ascii="Arial" w:hAnsi="Arial" w:cs="Arial"/>
          <w:b w:val="0"/>
          <w:bCs w:val="0"/>
          <w:sz w:val="24"/>
          <w:szCs w:val="24"/>
        </w:rPr>
        <w:t xml:space="preserve"> A family history was unremarkable for l</w:t>
      </w:r>
      <w:r w:rsidR="001503F2" w:rsidRPr="000410A5">
        <w:rPr>
          <w:rStyle w:val="s1"/>
          <w:rFonts w:ascii="Arial" w:hAnsi="Arial" w:cs="Arial"/>
          <w:b w:val="0"/>
          <w:bCs w:val="0"/>
          <w:sz w:val="24"/>
          <w:szCs w:val="24"/>
        </w:rPr>
        <w:t>ipo</w:t>
      </w:r>
      <w:r w:rsidR="007C7E1F" w:rsidRPr="000410A5">
        <w:rPr>
          <w:rStyle w:val="s1"/>
          <w:rFonts w:ascii="Arial" w:hAnsi="Arial" w:cs="Arial"/>
          <w:b w:val="0"/>
          <w:bCs w:val="0"/>
          <w:sz w:val="24"/>
          <w:szCs w:val="24"/>
        </w:rPr>
        <w:t>dystrophy</w:t>
      </w:r>
      <w:r w:rsidR="001503F2" w:rsidRPr="000410A5">
        <w:rPr>
          <w:rStyle w:val="s1"/>
          <w:rFonts w:ascii="Arial" w:hAnsi="Arial" w:cs="Arial"/>
          <w:b w:val="0"/>
          <w:bCs w:val="0"/>
          <w:sz w:val="24"/>
          <w:szCs w:val="24"/>
        </w:rPr>
        <w:t>.</w:t>
      </w:r>
    </w:p>
    <w:p w14:paraId="02718B1D" w14:textId="77777777" w:rsidR="00487402" w:rsidRPr="000410A5" w:rsidRDefault="00487402" w:rsidP="007110D9">
      <w:pPr>
        <w:pStyle w:val="p1"/>
        <w:spacing w:line="480" w:lineRule="auto"/>
        <w:rPr>
          <w:ins w:id="420" w:author="Microsoft Office User" w:date="2021-05-13T11:30:00Z"/>
          <w:rFonts w:ascii="Arial" w:eastAsiaTheme="minorEastAsia" w:hAnsi="Arial" w:cs="Arial"/>
        </w:rPr>
      </w:pPr>
    </w:p>
    <w:p w14:paraId="2956D5AE" w14:textId="77777777" w:rsidR="007110D9" w:rsidRPr="000410A5" w:rsidRDefault="007110D9" w:rsidP="007110D9">
      <w:pPr>
        <w:jc w:val="center"/>
        <w:rPr>
          <w:ins w:id="421" w:author="Yadira Valles" w:date="2021-05-13T16:31:00Z"/>
          <w:rFonts w:ascii="Arial" w:eastAsiaTheme="minorEastAsia" w:hAnsi="Arial" w:cs="Arial"/>
          <w:b/>
          <w:sz w:val="32"/>
          <w:szCs w:val="24"/>
        </w:rPr>
      </w:pPr>
    </w:p>
    <w:p w14:paraId="420967DE" w14:textId="1166A1B8" w:rsidR="00BC6584" w:rsidRPr="000410A5" w:rsidRDefault="00BC6584" w:rsidP="007110D9">
      <w:pPr>
        <w:jc w:val="center"/>
        <w:rPr>
          <w:rFonts w:ascii="Arial" w:eastAsiaTheme="minorEastAsia" w:hAnsi="Arial" w:cs="Arial"/>
          <w:b/>
          <w:sz w:val="32"/>
          <w:szCs w:val="24"/>
        </w:rPr>
      </w:pPr>
      <w:r w:rsidRPr="000410A5">
        <w:rPr>
          <w:rFonts w:ascii="Arial" w:hAnsi="Arial" w:cs="Arial"/>
          <w:noProof/>
          <w:sz w:val="24"/>
          <w:szCs w:val="24"/>
        </w:rPr>
        <w:lastRenderedPageBreak/>
        <w:drawing>
          <wp:inline distT="0" distB="0" distL="0" distR="0" wp14:anchorId="78C52D13" wp14:editId="288261AB">
            <wp:extent cx="3716655" cy="401550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t="2962" b="1646"/>
                    <a:stretch/>
                  </pic:blipFill>
                  <pic:spPr bwMode="auto">
                    <a:xfrm>
                      <a:off x="0" y="0"/>
                      <a:ext cx="3741275" cy="4042104"/>
                    </a:xfrm>
                    <a:prstGeom prst="rect">
                      <a:avLst/>
                    </a:prstGeom>
                    <a:noFill/>
                    <a:ln>
                      <a:noFill/>
                    </a:ln>
                    <a:extLst>
                      <a:ext uri="{53640926-AAD7-44D8-BBD7-CCE9431645EC}">
                        <a14:shadowObscured xmlns:a14="http://schemas.microsoft.com/office/drawing/2010/main"/>
                      </a:ext>
                    </a:extLst>
                  </pic:spPr>
                </pic:pic>
              </a:graphicData>
            </a:graphic>
          </wp:inline>
        </w:drawing>
      </w:r>
    </w:p>
    <w:p w14:paraId="3D0F2269" w14:textId="3E49771E" w:rsidR="00BC6584" w:rsidRPr="000410A5" w:rsidRDefault="00051D3E" w:rsidP="007110D9">
      <w:pPr>
        <w:jc w:val="center"/>
        <w:rPr>
          <w:rFonts w:ascii="Arial" w:eastAsiaTheme="minorEastAsia" w:hAnsi="Arial" w:cs="Arial"/>
          <w:b/>
        </w:rPr>
      </w:pPr>
      <w:r w:rsidRPr="000410A5">
        <w:rPr>
          <w:rStyle w:val="s1"/>
          <w:rFonts w:ascii="Arial" w:hAnsi="Arial" w:cs="Arial"/>
          <w:b w:val="0"/>
          <w:bCs w:val="0"/>
          <w:sz w:val="22"/>
          <w:szCs w:val="22"/>
        </w:rPr>
        <w:t xml:space="preserve">Figure 4. </w:t>
      </w:r>
      <w:r w:rsidR="00BC6584" w:rsidRPr="000410A5">
        <w:rPr>
          <w:rStyle w:val="s1"/>
          <w:rFonts w:ascii="Arial" w:hAnsi="Arial" w:cs="Arial"/>
          <w:b w:val="0"/>
          <w:bCs w:val="0"/>
          <w:sz w:val="22"/>
          <w:szCs w:val="22"/>
        </w:rPr>
        <w:t xml:space="preserve">Photographs of patient </w:t>
      </w:r>
      <w:r w:rsidRPr="000410A5">
        <w:rPr>
          <w:rStyle w:val="s1"/>
          <w:rFonts w:ascii="Arial" w:hAnsi="Arial" w:cs="Arial"/>
          <w:b w:val="0"/>
          <w:bCs w:val="0"/>
          <w:sz w:val="22"/>
          <w:szCs w:val="22"/>
        </w:rPr>
        <w:t>until the third decade of life.</w:t>
      </w:r>
    </w:p>
    <w:p w14:paraId="4ECE5417" w14:textId="77777777" w:rsidR="00BC6584" w:rsidRPr="000410A5" w:rsidRDefault="00BC6584" w:rsidP="007110D9">
      <w:pPr>
        <w:jc w:val="center"/>
        <w:rPr>
          <w:rFonts w:ascii="Arial" w:eastAsiaTheme="minorEastAsia" w:hAnsi="Arial" w:cs="Arial"/>
          <w:b/>
          <w:sz w:val="32"/>
          <w:szCs w:val="24"/>
        </w:rPr>
      </w:pPr>
    </w:p>
    <w:p w14:paraId="2341C903" w14:textId="7DE29566" w:rsidR="00B042C4" w:rsidRPr="000410A5" w:rsidRDefault="00B042C4" w:rsidP="007110D9">
      <w:pPr>
        <w:jc w:val="center"/>
        <w:rPr>
          <w:rFonts w:ascii="Arial" w:eastAsiaTheme="minorEastAsia" w:hAnsi="Arial" w:cs="Arial"/>
          <w:b/>
          <w:sz w:val="32"/>
          <w:szCs w:val="24"/>
        </w:rPr>
      </w:pPr>
      <w:r w:rsidRPr="000410A5">
        <w:rPr>
          <w:rFonts w:ascii="Arial" w:eastAsiaTheme="minorEastAsia" w:hAnsi="Arial" w:cs="Arial"/>
          <w:b/>
          <w:sz w:val="32"/>
          <w:szCs w:val="24"/>
        </w:rPr>
        <w:t>Conclusion</w:t>
      </w:r>
    </w:p>
    <w:p w14:paraId="59E018C9" w14:textId="77777777" w:rsidR="00B042C4" w:rsidRPr="000410A5" w:rsidRDefault="00B042C4" w:rsidP="007110D9">
      <w:pPr>
        <w:jc w:val="center"/>
        <w:rPr>
          <w:rStyle w:val="s1"/>
          <w:rFonts w:ascii="Arial" w:eastAsiaTheme="minorEastAsia" w:hAnsi="Arial" w:cs="Arial"/>
          <w:bCs w:val="0"/>
          <w:sz w:val="32"/>
          <w:szCs w:val="24"/>
        </w:rPr>
      </w:pPr>
    </w:p>
    <w:p w14:paraId="14DCA11A" w14:textId="22C6DD0D" w:rsidR="00C44CCF" w:rsidRPr="000410A5" w:rsidRDefault="007176F5" w:rsidP="007110D9">
      <w:pPr>
        <w:pStyle w:val="p1"/>
        <w:spacing w:line="480" w:lineRule="auto"/>
        <w:ind w:firstLine="720"/>
        <w:rPr>
          <w:ins w:id="422" w:author="Microsoft Office User" w:date="2021-05-12T11:14:00Z"/>
          <w:rStyle w:val="s1"/>
          <w:rFonts w:ascii="Arial" w:hAnsi="Arial" w:cs="Arial"/>
          <w:b w:val="0"/>
          <w:bCs w:val="0"/>
          <w:sz w:val="28"/>
          <w:szCs w:val="24"/>
        </w:rPr>
      </w:pPr>
      <w:r w:rsidRPr="000410A5">
        <w:rPr>
          <w:rStyle w:val="s1"/>
          <w:rFonts w:ascii="Arial" w:hAnsi="Arial" w:cs="Arial"/>
          <w:b w:val="0"/>
          <w:bCs w:val="0"/>
          <w:sz w:val="24"/>
          <w:szCs w:val="24"/>
        </w:rPr>
        <w:t>Lipodystrophy is a complex disorder of fat storage and metabolism which may have diverse physical and clinical expressio</w:t>
      </w:r>
      <w:ins w:id="423" w:author="Microsoft Office User" w:date="2021-05-11T14:42:00Z">
        <w:r w:rsidR="00B042C4" w:rsidRPr="000410A5">
          <w:rPr>
            <w:rStyle w:val="s1"/>
            <w:rFonts w:ascii="Arial" w:hAnsi="Arial" w:cs="Arial"/>
            <w:b w:val="0"/>
            <w:bCs w:val="0"/>
            <w:sz w:val="24"/>
            <w:szCs w:val="24"/>
          </w:rPr>
          <w:t>n</w:t>
        </w:r>
      </w:ins>
      <w:r w:rsidR="00F70275" w:rsidRPr="000410A5">
        <w:rPr>
          <w:rStyle w:val="s1"/>
          <w:rFonts w:ascii="Arial" w:hAnsi="Arial" w:cs="Arial"/>
          <w:b w:val="0"/>
          <w:bCs w:val="0"/>
          <w:sz w:val="24"/>
          <w:szCs w:val="24"/>
        </w:rPr>
        <w:t>.</w:t>
      </w:r>
      <w:r w:rsidR="00582109" w:rsidRPr="000410A5">
        <w:rPr>
          <w:rStyle w:val="s1"/>
          <w:rFonts w:ascii="Arial" w:hAnsi="Arial" w:cs="Arial"/>
          <w:b w:val="0"/>
          <w:bCs w:val="0"/>
          <w:sz w:val="24"/>
          <w:szCs w:val="24"/>
        </w:rPr>
        <w:t xml:space="preserve"> </w:t>
      </w:r>
      <w:r w:rsidR="00D91489" w:rsidRPr="000410A5">
        <w:rPr>
          <w:rStyle w:val="s1"/>
          <w:rFonts w:ascii="Arial" w:hAnsi="Arial" w:cs="Arial"/>
          <w:b w:val="0"/>
          <w:bCs w:val="0"/>
          <w:sz w:val="24"/>
          <w:szCs w:val="24"/>
          <w:rPrChange w:id="424" w:author="Michael" w:date="2021-05-15T21:09:00Z">
            <w:rPr>
              <w:rStyle w:val="s1"/>
              <w:rFonts w:ascii="Arial" w:hAnsi="Arial" w:cs="Arial"/>
              <w:b w:val="0"/>
              <w:bCs w:val="0"/>
              <w:sz w:val="24"/>
              <w:szCs w:val="24"/>
            </w:rPr>
          </w:rPrChange>
        </w:rPr>
        <w:t xml:space="preserve">Genetic testing is essential </w:t>
      </w:r>
      <w:r w:rsidR="00F64177" w:rsidRPr="000410A5">
        <w:rPr>
          <w:rStyle w:val="s1"/>
          <w:rFonts w:ascii="Arial" w:hAnsi="Arial" w:cs="Arial"/>
          <w:b w:val="0"/>
          <w:bCs w:val="0"/>
          <w:sz w:val="24"/>
          <w:szCs w:val="24"/>
          <w:rPrChange w:id="425" w:author="Michael" w:date="2021-05-15T21:09:00Z">
            <w:rPr>
              <w:rStyle w:val="s1"/>
              <w:rFonts w:ascii="Arial" w:hAnsi="Arial" w:cs="Arial"/>
              <w:b w:val="0"/>
              <w:bCs w:val="0"/>
              <w:sz w:val="24"/>
              <w:szCs w:val="24"/>
            </w:rPr>
          </w:rPrChange>
        </w:rPr>
        <w:t xml:space="preserve">to </w:t>
      </w:r>
      <w:r w:rsidR="00F50831" w:rsidRPr="000410A5">
        <w:rPr>
          <w:rStyle w:val="s1"/>
          <w:rFonts w:ascii="Arial" w:hAnsi="Arial" w:cs="Arial"/>
          <w:b w:val="0"/>
          <w:bCs w:val="0"/>
          <w:sz w:val="24"/>
          <w:szCs w:val="24"/>
          <w:rPrChange w:id="426" w:author="Michael" w:date="2021-05-15T21:09:00Z">
            <w:rPr>
              <w:rStyle w:val="s1"/>
              <w:rFonts w:ascii="Arial" w:hAnsi="Arial" w:cs="Arial"/>
              <w:b w:val="0"/>
              <w:bCs w:val="0"/>
              <w:sz w:val="24"/>
              <w:szCs w:val="24"/>
            </w:rPr>
          </w:rPrChange>
        </w:rPr>
        <w:t>differentiate</w:t>
      </w:r>
      <w:r w:rsidR="00D91489" w:rsidRPr="000410A5">
        <w:rPr>
          <w:rStyle w:val="s1"/>
          <w:rFonts w:ascii="Arial" w:hAnsi="Arial" w:cs="Arial"/>
          <w:b w:val="0"/>
          <w:bCs w:val="0"/>
          <w:sz w:val="24"/>
          <w:szCs w:val="24"/>
          <w:rPrChange w:id="427" w:author="Michael" w:date="2021-05-15T21:09:00Z">
            <w:rPr>
              <w:rStyle w:val="s1"/>
              <w:rFonts w:ascii="Arial" w:hAnsi="Arial" w:cs="Arial"/>
              <w:b w:val="0"/>
              <w:bCs w:val="0"/>
              <w:sz w:val="24"/>
              <w:szCs w:val="24"/>
            </w:rPr>
          </w:rPrChange>
        </w:rPr>
        <w:t xml:space="preserve"> </w:t>
      </w:r>
      <w:ins w:id="428" w:author="Michael" w:date="2021-05-16T23:43:00Z">
        <w:r w:rsidR="00621437" w:rsidRPr="000410A5">
          <w:rPr>
            <w:rStyle w:val="s1"/>
            <w:rFonts w:ascii="Arial" w:hAnsi="Arial" w:cs="Arial"/>
            <w:b w:val="0"/>
            <w:bCs w:val="0"/>
            <w:sz w:val="24"/>
            <w:szCs w:val="24"/>
          </w:rPr>
          <w:t>a</w:t>
        </w:r>
      </w:ins>
      <w:ins w:id="429" w:author="Michael" w:date="2021-05-16T23:36:00Z">
        <w:r w:rsidR="00BB5737" w:rsidRPr="000410A5">
          <w:rPr>
            <w:rStyle w:val="s1"/>
            <w:rFonts w:ascii="Arial" w:hAnsi="Arial" w:cs="Arial"/>
            <w:b w:val="0"/>
            <w:bCs w:val="0"/>
            <w:sz w:val="24"/>
            <w:szCs w:val="24"/>
          </w:rPr>
          <w:t xml:space="preserve"> specific variety t</w:t>
        </w:r>
        <w:r w:rsidR="00B76023" w:rsidRPr="000410A5">
          <w:rPr>
            <w:rStyle w:val="s1"/>
            <w:rFonts w:ascii="Arial" w:hAnsi="Arial" w:cs="Arial"/>
            <w:b w:val="0"/>
            <w:bCs w:val="0"/>
            <w:sz w:val="24"/>
            <w:szCs w:val="24"/>
          </w:rPr>
          <w:t>hat</w:t>
        </w:r>
      </w:ins>
      <w:del w:id="430" w:author="Michael" w:date="2021-05-16T23:36:00Z">
        <w:r w:rsidR="00D91489" w:rsidRPr="000410A5" w:rsidDel="00BB5737">
          <w:rPr>
            <w:rStyle w:val="s1"/>
            <w:rFonts w:ascii="Arial" w:hAnsi="Arial" w:cs="Arial"/>
            <w:b w:val="0"/>
            <w:bCs w:val="0"/>
            <w:sz w:val="24"/>
            <w:szCs w:val="24"/>
            <w:rPrChange w:id="431" w:author="Michael" w:date="2021-05-15T21:09:00Z">
              <w:rPr>
                <w:rStyle w:val="s1"/>
                <w:rFonts w:ascii="Arial" w:hAnsi="Arial" w:cs="Arial"/>
                <w:b w:val="0"/>
                <w:bCs w:val="0"/>
                <w:sz w:val="24"/>
                <w:szCs w:val="24"/>
              </w:rPr>
            </w:rPrChange>
          </w:rPr>
          <w:delText>what</w:delText>
        </w:r>
      </w:del>
      <w:r w:rsidR="00D91489" w:rsidRPr="000410A5">
        <w:rPr>
          <w:rStyle w:val="s1"/>
          <w:rFonts w:ascii="Arial" w:hAnsi="Arial" w:cs="Arial"/>
          <w:b w:val="0"/>
          <w:bCs w:val="0"/>
          <w:sz w:val="24"/>
          <w:szCs w:val="24"/>
          <w:rPrChange w:id="432" w:author="Michael" w:date="2021-05-15T21:09:00Z">
            <w:rPr>
              <w:rStyle w:val="s1"/>
              <w:rFonts w:ascii="Arial" w:hAnsi="Arial" w:cs="Arial"/>
              <w:b w:val="0"/>
              <w:bCs w:val="0"/>
              <w:sz w:val="24"/>
              <w:szCs w:val="24"/>
            </w:rPr>
          </w:rPrChange>
        </w:rPr>
        <w:t xml:space="preserve"> may</w:t>
      </w:r>
      <w:r w:rsidR="00807866" w:rsidRPr="000410A5">
        <w:rPr>
          <w:rStyle w:val="s1"/>
          <w:rFonts w:ascii="Arial" w:hAnsi="Arial" w:cs="Arial"/>
          <w:b w:val="0"/>
          <w:bCs w:val="0"/>
          <w:sz w:val="24"/>
          <w:szCs w:val="24"/>
          <w:rPrChange w:id="433" w:author="Michael" w:date="2021-05-15T21:09:00Z">
            <w:rPr>
              <w:rStyle w:val="s1"/>
              <w:rFonts w:ascii="Arial" w:hAnsi="Arial" w:cs="Arial"/>
              <w:b w:val="0"/>
              <w:bCs w:val="0"/>
              <w:sz w:val="24"/>
              <w:szCs w:val="24"/>
            </w:rPr>
          </w:rPrChange>
        </w:rPr>
        <w:t xml:space="preserve"> not</w:t>
      </w:r>
      <w:ins w:id="434" w:author="Michael" w:date="2021-05-16T23:43:00Z">
        <w:r w:rsidR="00621437" w:rsidRPr="000410A5">
          <w:rPr>
            <w:rStyle w:val="s1"/>
            <w:rFonts w:ascii="Arial" w:hAnsi="Arial" w:cs="Arial"/>
            <w:b w:val="0"/>
            <w:bCs w:val="0"/>
            <w:sz w:val="24"/>
            <w:szCs w:val="24"/>
          </w:rPr>
          <w:t xml:space="preserve"> al</w:t>
        </w:r>
      </w:ins>
      <w:ins w:id="435" w:author="Michael" w:date="2021-05-16T23:44:00Z">
        <w:r w:rsidR="00621437" w:rsidRPr="000410A5">
          <w:rPr>
            <w:rStyle w:val="s1"/>
            <w:rFonts w:ascii="Arial" w:hAnsi="Arial" w:cs="Arial"/>
            <w:b w:val="0"/>
            <w:bCs w:val="0"/>
            <w:sz w:val="24"/>
            <w:szCs w:val="24"/>
          </w:rPr>
          <w:t>ways</w:t>
        </w:r>
      </w:ins>
      <w:r w:rsidR="00D91489" w:rsidRPr="000410A5">
        <w:rPr>
          <w:rStyle w:val="s1"/>
          <w:rFonts w:ascii="Arial" w:hAnsi="Arial" w:cs="Arial"/>
          <w:b w:val="0"/>
          <w:bCs w:val="0"/>
          <w:sz w:val="24"/>
          <w:szCs w:val="24"/>
          <w:rPrChange w:id="436" w:author="Michael" w:date="2021-05-15T21:09:00Z">
            <w:rPr>
              <w:rStyle w:val="s1"/>
              <w:rFonts w:ascii="Arial" w:hAnsi="Arial" w:cs="Arial"/>
              <w:b w:val="0"/>
              <w:bCs w:val="0"/>
              <w:sz w:val="24"/>
              <w:szCs w:val="24"/>
            </w:rPr>
          </w:rPrChange>
        </w:rPr>
        <w:t xml:space="preserve"> be </w:t>
      </w:r>
      <w:ins w:id="437" w:author="Michael" w:date="2021-05-16T23:38:00Z">
        <w:r w:rsidR="006D3644" w:rsidRPr="000410A5">
          <w:rPr>
            <w:rStyle w:val="s1"/>
            <w:rFonts w:ascii="Arial" w:hAnsi="Arial" w:cs="Arial"/>
            <w:b w:val="0"/>
            <w:bCs w:val="0"/>
            <w:sz w:val="24"/>
            <w:szCs w:val="24"/>
          </w:rPr>
          <w:t>evident</w:t>
        </w:r>
      </w:ins>
      <w:del w:id="438" w:author="Michael" w:date="2021-05-16T23:36:00Z">
        <w:r w:rsidR="00D91489" w:rsidRPr="000410A5" w:rsidDel="00B76023">
          <w:rPr>
            <w:rStyle w:val="s1"/>
            <w:rFonts w:ascii="Arial" w:hAnsi="Arial" w:cs="Arial"/>
            <w:b w:val="0"/>
            <w:bCs w:val="0"/>
            <w:sz w:val="24"/>
            <w:szCs w:val="24"/>
            <w:rPrChange w:id="439" w:author="Michael" w:date="2021-05-15T21:09:00Z">
              <w:rPr>
                <w:rStyle w:val="s1"/>
                <w:rFonts w:ascii="Arial" w:hAnsi="Arial" w:cs="Arial"/>
                <w:b w:val="0"/>
                <w:bCs w:val="0"/>
                <w:sz w:val="24"/>
                <w:szCs w:val="24"/>
              </w:rPr>
            </w:rPrChange>
          </w:rPr>
          <w:delText>evident</w:delText>
        </w:r>
      </w:del>
      <w:r w:rsidR="00D91489" w:rsidRPr="000410A5">
        <w:rPr>
          <w:rStyle w:val="s1"/>
          <w:rFonts w:ascii="Arial" w:hAnsi="Arial" w:cs="Arial"/>
          <w:b w:val="0"/>
          <w:bCs w:val="0"/>
          <w:sz w:val="24"/>
          <w:szCs w:val="24"/>
          <w:rPrChange w:id="440" w:author="Michael" w:date="2021-05-15T21:09:00Z">
            <w:rPr>
              <w:rStyle w:val="s1"/>
              <w:rFonts w:ascii="Arial" w:hAnsi="Arial" w:cs="Arial"/>
              <w:b w:val="0"/>
              <w:bCs w:val="0"/>
              <w:sz w:val="24"/>
              <w:szCs w:val="24"/>
            </w:rPr>
          </w:rPrChange>
        </w:rPr>
        <w:t xml:space="preserve"> </w:t>
      </w:r>
      <w:r w:rsidR="009161C6" w:rsidRPr="000410A5">
        <w:rPr>
          <w:rStyle w:val="s1"/>
          <w:rFonts w:ascii="Arial" w:hAnsi="Arial" w:cs="Arial"/>
          <w:b w:val="0"/>
          <w:bCs w:val="0"/>
          <w:sz w:val="24"/>
          <w:szCs w:val="24"/>
          <w:rPrChange w:id="441" w:author="Michael" w:date="2021-05-15T21:09:00Z">
            <w:rPr>
              <w:rStyle w:val="s1"/>
              <w:rFonts w:ascii="Arial" w:hAnsi="Arial" w:cs="Arial"/>
              <w:b w:val="0"/>
              <w:bCs w:val="0"/>
              <w:sz w:val="24"/>
              <w:szCs w:val="24"/>
            </w:rPr>
          </w:rPrChange>
        </w:rPr>
        <w:t xml:space="preserve">based </w:t>
      </w:r>
      <w:r w:rsidR="00D91489" w:rsidRPr="000410A5">
        <w:rPr>
          <w:rStyle w:val="s1"/>
          <w:rFonts w:ascii="Arial" w:hAnsi="Arial" w:cs="Arial"/>
          <w:b w:val="0"/>
          <w:bCs w:val="0"/>
          <w:sz w:val="24"/>
          <w:szCs w:val="24"/>
          <w:rPrChange w:id="442" w:author="Michael" w:date="2021-05-15T21:09:00Z">
            <w:rPr>
              <w:rStyle w:val="s1"/>
              <w:rFonts w:ascii="Arial" w:hAnsi="Arial" w:cs="Arial"/>
              <w:b w:val="0"/>
              <w:bCs w:val="0"/>
              <w:sz w:val="24"/>
              <w:szCs w:val="24"/>
            </w:rPr>
          </w:rPrChange>
        </w:rPr>
        <w:t xml:space="preserve">on physical </w:t>
      </w:r>
      <w:r w:rsidR="00F879D4" w:rsidRPr="000410A5">
        <w:rPr>
          <w:rStyle w:val="s1"/>
          <w:rFonts w:ascii="Arial" w:hAnsi="Arial" w:cs="Arial"/>
          <w:b w:val="0"/>
          <w:bCs w:val="0"/>
          <w:sz w:val="24"/>
          <w:szCs w:val="24"/>
          <w:rPrChange w:id="443" w:author="Michael" w:date="2021-05-15T21:09:00Z">
            <w:rPr>
              <w:rStyle w:val="s1"/>
              <w:rFonts w:ascii="Arial" w:hAnsi="Arial" w:cs="Arial"/>
              <w:b w:val="0"/>
              <w:bCs w:val="0"/>
              <w:sz w:val="24"/>
              <w:szCs w:val="24"/>
            </w:rPr>
          </w:rPrChange>
        </w:rPr>
        <w:t xml:space="preserve">examination </w:t>
      </w:r>
      <w:r w:rsidR="00C22B07" w:rsidRPr="000410A5">
        <w:rPr>
          <w:rStyle w:val="s1"/>
          <w:rFonts w:ascii="Arial" w:hAnsi="Arial" w:cs="Arial"/>
          <w:b w:val="0"/>
          <w:bCs w:val="0"/>
          <w:sz w:val="24"/>
          <w:szCs w:val="24"/>
          <w:rPrChange w:id="444" w:author="Michael" w:date="2021-05-15T21:09:00Z">
            <w:rPr>
              <w:rStyle w:val="s1"/>
              <w:rFonts w:ascii="Arial" w:hAnsi="Arial" w:cs="Arial"/>
              <w:b w:val="0"/>
              <w:bCs w:val="0"/>
              <w:sz w:val="24"/>
              <w:szCs w:val="24"/>
            </w:rPr>
          </w:rPrChange>
        </w:rPr>
        <w:t>or</w:t>
      </w:r>
      <w:r w:rsidR="00F879D4" w:rsidRPr="000410A5">
        <w:rPr>
          <w:rStyle w:val="s1"/>
          <w:rFonts w:ascii="Arial" w:hAnsi="Arial" w:cs="Arial"/>
          <w:b w:val="0"/>
          <w:bCs w:val="0"/>
          <w:sz w:val="24"/>
          <w:szCs w:val="24"/>
          <w:rPrChange w:id="445" w:author="Michael" w:date="2021-05-15T21:09:00Z">
            <w:rPr>
              <w:rStyle w:val="s1"/>
              <w:rFonts w:ascii="Arial" w:hAnsi="Arial" w:cs="Arial"/>
              <w:b w:val="0"/>
              <w:bCs w:val="0"/>
              <w:sz w:val="24"/>
              <w:szCs w:val="24"/>
            </w:rPr>
          </w:rPrChange>
        </w:rPr>
        <w:t xml:space="preserve"> clini</w:t>
      </w:r>
      <w:r w:rsidR="00C22B07" w:rsidRPr="000410A5">
        <w:rPr>
          <w:rStyle w:val="s1"/>
          <w:rFonts w:ascii="Arial" w:hAnsi="Arial" w:cs="Arial"/>
          <w:b w:val="0"/>
          <w:bCs w:val="0"/>
          <w:sz w:val="24"/>
          <w:szCs w:val="24"/>
          <w:rPrChange w:id="446" w:author="Michael" w:date="2021-05-15T21:09:00Z">
            <w:rPr>
              <w:rStyle w:val="s1"/>
              <w:rFonts w:ascii="Arial" w:hAnsi="Arial" w:cs="Arial"/>
              <w:b w:val="0"/>
              <w:bCs w:val="0"/>
              <w:sz w:val="24"/>
              <w:szCs w:val="24"/>
            </w:rPr>
          </w:rPrChange>
        </w:rPr>
        <w:t>cal course</w:t>
      </w:r>
      <w:r w:rsidR="00D91489" w:rsidRPr="000410A5">
        <w:rPr>
          <w:rStyle w:val="s1"/>
          <w:rFonts w:ascii="Arial" w:hAnsi="Arial" w:cs="Arial"/>
          <w:b w:val="0"/>
          <w:bCs w:val="0"/>
          <w:sz w:val="24"/>
          <w:szCs w:val="24"/>
          <w:rPrChange w:id="447" w:author="Michael" w:date="2021-05-15T21:09:00Z">
            <w:rPr>
              <w:rStyle w:val="s1"/>
              <w:rFonts w:ascii="Arial" w:hAnsi="Arial" w:cs="Arial"/>
              <w:b w:val="0"/>
              <w:bCs w:val="0"/>
              <w:sz w:val="24"/>
              <w:szCs w:val="24"/>
            </w:rPr>
          </w:rPrChange>
        </w:rPr>
        <w:t xml:space="preserve"> alone.</w:t>
      </w:r>
      <w:r w:rsidR="005B0E33" w:rsidRPr="000410A5">
        <w:rPr>
          <w:rStyle w:val="s1"/>
          <w:rFonts w:ascii="Arial" w:hAnsi="Arial" w:cs="Arial"/>
          <w:b w:val="0"/>
          <w:bCs w:val="0"/>
          <w:sz w:val="24"/>
          <w:szCs w:val="24"/>
        </w:rPr>
        <w:t xml:space="preserve"> Multiple clinical varian</w:t>
      </w:r>
      <w:r w:rsidR="00421B79" w:rsidRPr="000410A5">
        <w:rPr>
          <w:rStyle w:val="s1"/>
          <w:rFonts w:ascii="Arial" w:hAnsi="Arial" w:cs="Arial"/>
          <w:b w:val="0"/>
          <w:bCs w:val="0"/>
          <w:sz w:val="24"/>
          <w:szCs w:val="24"/>
        </w:rPr>
        <w:t>ts</w:t>
      </w:r>
      <w:r w:rsidR="005B0E33" w:rsidRPr="000410A5">
        <w:rPr>
          <w:rStyle w:val="s1"/>
          <w:rFonts w:ascii="Arial" w:hAnsi="Arial" w:cs="Arial"/>
          <w:b w:val="0"/>
          <w:bCs w:val="0"/>
          <w:sz w:val="24"/>
          <w:szCs w:val="24"/>
        </w:rPr>
        <w:t xml:space="preserve"> are probably yet unknown due to the rarity of </w:t>
      </w:r>
      <w:r w:rsidR="00421B79" w:rsidRPr="000410A5">
        <w:rPr>
          <w:rStyle w:val="s1"/>
          <w:rFonts w:ascii="Arial" w:hAnsi="Arial" w:cs="Arial"/>
          <w:b w:val="0"/>
          <w:bCs w:val="0"/>
          <w:sz w:val="24"/>
          <w:szCs w:val="24"/>
        </w:rPr>
        <w:t>diagnosis</w:t>
      </w:r>
      <w:r w:rsidR="00BB4B3B" w:rsidRPr="000410A5">
        <w:rPr>
          <w:rStyle w:val="s1"/>
          <w:rFonts w:ascii="Arial" w:hAnsi="Arial" w:cs="Arial"/>
          <w:b w:val="0"/>
          <w:bCs w:val="0"/>
          <w:sz w:val="24"/>
          <w:szCs w:val="24"/>
        </w:rPr>
        <w:t xml:space="preserve"> and </w:t>
      </w:r>
      <w:r w:rsidR="005B0E33" w:rsidRPr="000410A5">
        <w:rPr>
          <w:rStyle w:val="s1"/>
          <w:rFonts w:ascii="Arial" w:hAnsi="Arial" w:cs="Arial"/>
          <w:b w:val="0"/>
          <w:bCs w:val="0"/>
          <w:sz w:val="24"/>
          <w:szCs w:val="24"/>
        </w:rPr>
        <w:t xml:space="preserve">testing </w:t>
      </w:r>
      <w:r w:rsidR="00BB4B3B" w:rsidRPr="000410A5">
        <w:rPr>
          <w:rStyle w:val="s1"/>
          <w:rFonts w:ascii="Arial" w:hAnsi="Arial" w:cs="Arial"/>
          <w:b w:val="0"/>
          <w:bCs w:val="0"/>
          <w:sz w:val="24"/>
          <w:szCs w:val="24"/>
        </w:rPr>
        <w:t>as well as</w:t>
      </w:r>
      <w:r w:rsidR="005B0E33" w:rsidRPr="000410A5">
        <w:rPr>
          <w:rStyle w:val="s1"/>
          <w:rFonts w:ascii="Arial" w:hAnsi="Arial" w:cs="Arial"/>
          <w:b w:val="0"/>
          <w:bCs w:val="0"/>
          <w:sz w:val="24"/>
          <w:szCs w:val="24"/>
        </w:rPr>
        <w:t xml:space="preserve"> reporting of </w:t>
      </w:r>
      <w:r w:rsidR="007C675F" w:rsidRPr="000410A5">
        <w:rPr>
          <w:rStyle w:val="s1"/>
          <w:rFonts w:ascii="Arial" w:hAnsi="Arial" w:cs="Arial"/>
          <w:b w:val="0"/>
          <w:bCs w:val="0"/>
          <w:sz w:val="24"/>
          <w:szCs w:val="24"/>
        </w:rPr>
        <w:t>isolated</w:t>
      </w:r>
      <w:r w:rsidR="005B0E33" w:rsidRPr="000410A5">
        <w:rPr>
          <w:rStyle w:val="s1"/>
          <w:rFonts w:ascii="Arial" w:hAnsi="Arial" w:cs="Arial"/>
          <w:b w:val="0"/>
          <w:bCs w:val="0"/>
          <w:sz w:val="24"/>
          <w:szCs w:val="24"/>
        </w:rPr>
        <w:t xml:space="preserve"> cases</w:t>
      </w:r>
      <w:r w:rsidR="007C675F" w:rsidRPr="000410A5">
        <w:rPr>
          <w:rStyle w:val="s1"/>
          <w:rFonts w:ascii="Arial" w:hAnsi="Arial" w:cs="Arial"/>
          <w:b w:val="0"/>
          <w:bCs w:val="0"/>
          <w:sz w:val="24"/>
          <w:szCs w:val="24"/>
        </w:rPr>
        <w:t>.</w:t>
      </w:r>
      <w:r w:rsidR="00233968" w:rsidRPr="000410A5">
        <w:rPr>
          <w:rStyle w:val="s1"/>
          <w:rFonts w:ascii="Arial" w:hAnsi="Arial" w:cs="Arial"/>
          <w:b w:val="0"/>
          <w:bCs w:val="0"/>
          <w:sz w:val="24"/>
          <w:szCs w:val="24"/>
        </w:rPr>
        <w:t xml:space="preserve"> Cardiovascular testing is warranted at diagnosis despite absence of symptoms in some patients</w:t>
      </w:r>
      <w:r w:rsidR="00613CFA" w:rsidRPr="000410A5">
        <w:rPr>
          <w:rStyle w:val="s1"/>
          <w:rFonts w:ascii="Arial" w:hAnsi="Arial" w:cs="Arial"/>
          <w:b w:val="0"/>
          <w:bCs w:val="0"/>
          <w:sz w:val="24"/>
          <w:szCs w:val="24"/>
        </w:rPr>
        <w:t>.</w:t>
      </w:r>
      <w:r w:rsidR="00233968" w:rsidRPr="000410A5">
        <w:rPr>
          <w:rStyle w:val="s1"/>
          <w:rFonts w:ascii="Arial" w:hAnsi="Arial" w:cs="Arial"/>
          <w:b w:val="0"/>
          <w:bCs w:val="0"/>
          <w:sz w:val="24"/>
          <w:szCs w:val="24"/>
          <w:lang w:val="x-none"/>
        </w:rPr>
        <w:t xml:space="preserve"> </w:t>
      </w:r>
      <w:r w:rsidR="005B0E33" w:rsidRPr="000410A5">
        <w:rPr>
          <w:rStyle w:val="s1"/>
          <w:rFonts w:ascii="Arial" w:hAnsi="Arial" w:cs="Arial"/>
          <w:b w:val="0"/>
          <w:bCs w:val="0"/>
          <w:sz w:val="24"/>
          <w:szCs w:val="24"/>
          <w:lang w:val="x-none"/>
        </w:rPr>
        <w:t xml:space="preserve"> </w:t>
      </w:r>
      <w:r w:rsidR="001464EE" w:rsidRPr="000410A5">
        <w:rPr>
          <w:rStyle w:val="s1"/>
          <w:rFonts w:ascii="Arial" w:hAnsi="Arial" w:cs="Arial"/>
          <w:b w:val="0"/>
          <w:bCs w:val="0"/>
          <w:sz w:val="24"/>
          <w:szCs w:val="24"/>
        </w:rPr>
        <w:t xml:space="preserve">Newer therapeutic </w:t>
      </w:r>
      <w:r w:rsidR="004C1606" w:rsidRPr="000410A5">
        <w:rPr>
          <w:rStyle w:val="s1"/>
          <w:rFonts w:ascii="Arial" w:hAnsi="Arial" w:cs="Arial"/>
          <w:b w:val="0"/>
          <w:bCs w:val="0"/>
          <w:sz w:val="24"/>
          <w:szCs w:val="24"/>
        </w:rPr>
        <w:t>options such as</w:t>
      </w:r>
      <w:r w:rsidR="007F6EB4" w:rsidRPr="000410A5">
        <w:rPr>
          <w:rStyle w:val="s1"/>
          <w:rFonts w:ascii="Arial" w:hAnsi="Arial" w:cs="Arial"/>
          <w:b w:val="0"/>
          <w:bCs w:val="0"/>
          <w:sz w:val="24"/>
          <w:szCs w:val="24"/>
        </w:rPr>
        <w:t xml:space="preserve"> human recombinant</w:t>
      </w:r>
      <w:r w:rsidR="00DD4149" w:rsidRPr="000410A5">
        <w:rPr>
          <w:rStyle w:val="s1"/>
          <w:rFonts w:ascii="Arial" w:hAnsi="Arial" w:cs="Arial"/>
          <w:b w:val="0"/>
          <w:bCs w:val="0"/>
          <w:sz w:val="24"/>
          <w:szCs w:val="24"/>
        </w:rPr>
        <w:t xml:space="preserve"> leptin</w:t>
      </w:r>
      <w:r w:rsidR="00940731" w:rsidRPr="000410A5">
        <w:rPr>
          <w:rStyle w:val="s1"/>
          <w:rFonts w:ascii="Arial" w:hAnsi="Arial" w:cs="Arial"/>
          <w:b w:val="0"/>
          <w:bCs w:val="0"/>
          <w:sz w:val="24"/>
          <w:szCs w:val="24"/>
        </w:rPr>
        <w:t xml:space="preserve"> has been demonstrated to </w:t>
      </w:r>
      <w:r w:rsidR="00377A68" w:rsidRPr="000410A5">
        <w:rPr>
          <w:rStyle w:val="s1"/>
          <w:rFonts w:ascii="Arial" w:hAnsi="Arial" w:cs="Arial"/>
          <w:b w:val="0"/>
          <w:bCs w:val="0"/>
          <w:sz w:val="24"/>
          <w:szCs w:val="24"/>
        </w:rPr>
        <w:t xml:space="preserve">correct many </w:t>
      </w:r>
      <w:r w:rsidR="00B13900" w:rsidRPr="000410A5">
        <w:rPr>
          <w:rStyle w:val="s1"/>
          <w:rFonts w:ascii="Arial" w:hAnsi="Arial" w:cs="Arial"/>
          <w:b w:val="0"/>
          <w:bCs w:val="0"/>
          <w:sz w:val="24"/>
          <w:szCs w:val="24"/>
        </w:rPr>
        <w:t xml:space="preserve">of the </w:t>
      </w:r>
      <w:r w:rsidR="00377A68" w:rsidRPr="000410A5">
        <w:rPr>
          <w:rStyle w:val="s1"/>
          <w:rFonts w:ascii="Arial" w:hAnsi="Arial" w:cs="Arial"/>
          <w:b w:val="0"/>
          <w:bCs w:val="0"/>
          <w:sz w:val="24"/>
          <w:szCs w:val="24"/>
        </w:rPr>
        <w:t>assoc</w:t>
      </w:r>
      <w:r w:rsidR="0013424E" w:rsidRPr="000410A5">
        <w:rPr>
          <w:rStyle w:val="s1"/>
          <w:rFonts w:ascii="Arial" w:hAnsi="Arial" w:cs="Arial"/>
          <w:b w:val="0"/>
          <w:bCs w:val="0"/>
          <w:sz w:val="24"/>
          <w:szCs w:val="24"/>
        </w:rPr>
        <w:t>iated metabolic disorders</w:t>
      </w:r>
      <w:r w:rsidR="001775FA" w:rsidRPr="000410A5">
        <w:rPr>
          <w:rStyle w:val="s1"/>
          <w:rFonts w:ascii="Arial" w:hAnsi="Arial" w:cs="Arial"/>
          <w:b w:val="0"/>
          <w:bCs w:val="0"/>
          <w:sz w:val="24"/>
          <w:szCs w:val="24"/>
        </w:rPr>
        <w:t xml:space="preserve"> </w:t>
      </w:r>
      <w:r w:rsidR="002B3727" w:rsidRPr="000410A5">
        <w:rPr>
          <w:rStyle w:val="s1"/>
          <w:rFonts w:ascii="Arial" w:hAnsi="Arial" w:cs="Arial"/>
          <w:b w:val="0"/>
          <w:bCs w:val="0"/>
          <w:sz w:val="24"/>
          <w:szCs w:val="24"/>
        </w:rPr>
        <w:t xml:space="preserve">and should be considered </w:t>
      </w:r>
      <w:r w:rsidR="00316C92" w:rsidRPr="000410A5">
        <w:rPr>
          <w:rStyle w:val="s1"/>
          <w:rFonts w:ascii="Arial" w:hAnsi="Arial" w:cs="Arial"/>
          <w:b w:val="0"/>
          <w:bCs w:val="0"/>
          <w:sz w:val="24"/>
          <w:szCs w:val="24"/>
        </w:rPr>
        <w:t>in earl</w:t>
      </w:r>
      <w:r w:rsidR="002C3CA5" w:rsidRPr="000410A5">
        <w:rPr>
          <w:rStyle w:val="s1"/>
          <w:rFonts w:ascii="Arial" w:hAnsi="Arial" w:cs="Arial"/>
          <w:b w:val="0"/>
          <w:bCs w:val="0"/>
          <w:sz w:val="24"/>
          <w:szCs w:val="24"/>
        </w:rPr>
        <w:t>y management</w:t>
      </w:r>
      <w:ins w:id="448" w:author="Microsoft Office User" w:date="2021-05-11T11:50:00Z">
        <w:r w:rsidR="00051D3E" w:rsidRPr="000410A5">
          <w:rPr>
            <w:rStyle w:val="s1"/>
            <w:rFonts w:ascii="Arial" w:hAnsi="Arial" w:cs="Arial"/>
            <w:b w:val="0"/>
            <w:bCs w:val="0"/>
            <w:sz w:val="24"/>
            <w:szCs w:val="24"/>
          </w:rPr>
          <w:t xml:space="preserve"> [15</w:t>
        </w:r>
        <w:r w:rsidR="00603FB0" w:rsidRPr="000410A5">
          <w:rPr>
            <w:rStyle w:val="s1"/>
            <w:rFonts w:ascii="Arial" w:hAnsi="Arial" w:cs="Arial"/>
            <w:b w:val="0"/>
            <w:bCs w:val="0"/>
            <w:sz w:val="24"/>
            <w:szCs w:val="24"/>
          </w:rPr>
          <w:t>]</w:t>
        </w:r>
      </w:ins>
      <w:r w:rsidR="00487406" w:rsidRPr="000410A5">
        <w:rPr>
          <w:rStyle w:val="s1"/>
          <w:rFonts w:ascii="Arial" w:hAnsi="Arial" w:cs="Arial"/>
          <w:b w:val="0"/>
          <w:bCs w:val="0"/>
          <w:sz w:val="24"/>
          <w:szCs w:val="24"/>
        </w:rPr>
        <w:t xml:space="preserve"> </w:t>
      </w:r>
      <w:r w:rsidR="003455BD" w:rsidRPr="000410A5">
        <w:rPr>
          <w:rStyle w:val="s1"/>
          <w:rFonts w:ascii="Arial" w:hAnsi="Arial" w:cs="Arial"/>
          <w:b w:val="0"/>
          <w:bCs w:val="0"/>
          <w:sz w:val="24"/>
          <w:szCs w:val="24"/>
        </w:rPr>
        <w:t>but</w:t>
      </w:r>
      <w:r w:rsidR="002C3CA5" w:rsidRPr="000410A5">
        <w:rPr>
          <w:rStyle w:val="s1"/>
          <w:rFonts w:ascii="Arial" w:hAnsi="Arial" w:cs="Arial"/>
          <w:b w:val="0"/>
          <w:bCs w:val="0"/>
          <w:sz w:val="24"/>
          <w:szCs w:val="24"/>
        </w:rPr>
        <w:t xml:space="preserve"> is</w:t>
      </w:r>
      <w:r w:rsidR="003455BD" w:rsidRPr="000410A5">
        <w:rPr>
          <w:rStyle w:val="s1"/>
          <w:rFonts w:ascii="Arial" w:hAnsi="Arial" w:cs="Arial"/>
          <w:b w:val="0"/>
          <w:bCs w:val="0"/>
          <w:sz w:val="24"/>
          <w:szCs w:val="24"/>
        </w:rPr>
        <w:t xml:space="preserve"> unlikely to reflect </w:t>
      </w:r>
      <w:r w:rsidR="00321304" w:rsidRPr="000410A5">
        <w:rPr>
          <w:rStyle w:val="s1"/>
          <w:rFonts w:ascii="Arial" w:hAnsi="Arial" w:cs="Arial"/>
          <w:b w:val="0"/>
          <w:bCs w:val="0"/>
          <w:sz w:val="24"/>
          <w:szCs w:val="24"/>
        </w:rPr>
        <w:t xml:space="preserve">in </w:t>
      </w:r>
      <w:r w:rsidR="00843E0A" w:rsidRPr="000410A5">
        <w:rPr>
          <w:rStyle w:val="s1"/>
          <w:rFonts w:ascii="Arial" w:hAnsi="Arial" w:cs="Arial"/>
          <w:b w:val="0"/>
          <w:bCs w:val="0"/>
          <w:sz w:val="24"/>
          <w:szCs w:val="24"/>
        </w:rPr>
        <w:t>c</w:t>
      </w:r>
      <w:r w:rsidR="0010029D" w:rsidRPr="000410A5">
        <w:rPr>
          <w:rStyle w:val="s1"/>
          <w:rFonts w:ascii="Arial" w:hAnsi="Arial" w:cs="Arial"/>
          <w:b w:val="0"/>
          <w:bCs w:val="0"/>
          <w:sz w:val="24"/>
          <w:szCs w:val="24"/>
        </w:rPr>
        <w:t xml:space="preserve">osmetic </w:t>
      </w:r>
      <w:r w:rsidR="00306D25" w:rsidRPr="000410A5">
        <w:rPr>
          <w:rStyle w:val="s1"/>
          <w:rFonts w:ascii="Arial" w:hAnsi="Arial" w:cs="Arial"/>
          <w:b w:val="0"/>
          <w:bCs w:val="0"/>
          <w:sz w:val="24"/>
          <w:szCs w:val="24"/>
        </w:rPr>
        <w:t>change</w:t>
      </w:r>
      <w:r w:rsidR="0010029D" w:rsidRPr="000410A5">
        <w:rPr>
          <w:rStyle w:val="s1"/>
          <w:rFonts w:ascii="Arial" w:hAnsi="Arial" w:cs="Arial"/>
          <w:b w:val="0"/>
          <w:bCs w:val="0"/>
          <w:sz w:val="24"/>
          <w:szCs w:val="24"/>
        </w:rPr>
        <w:t>s</w:t>
      </w:r>
      <w:r w:rsidR="00306D25" w:rsidRPr="000410A5">
        <w:rPr>
          <w:rStyle w:val="s1"/>
          <w:rFonts w:ascii="Arial" w:hAnsi="Arial" w:cs="Arial"/>
          <w:b w:val="0"/>
          <w:bCs w:val="0"/>
          <w:sz w:val="24"/>
          <w:szCs w:val="24"/>
        </w:rPr>
        <w:t xml:space="preserve"> in </w:t>
      </w:r>
      <w:r w:rsidR="000837F7" w:rsidRPr="000410A5">
        <w:rPr>
          <w:rStyle w:val="s1"/>
          <w:rFonts w:ascii="Arial" w:hAnsi="Arial" w:cs="Arial"/>
          <w:b w:val="0"/>
          <w:bCs w:val="0"/>
          <w:sz w:val="24"/>
          <w:szCs w:val="24"/>
        </w:rPr>
        <w:t xml:space="preserve">clinical </w:t>
      </w:r>
      <w:r w:rsidR="00321304" w:rsidRPr="000410A5">
        <w:rPr>
          <w:rStyle w:val="s1"/>
          <w:rFonts w:ascii="Arial" w:hAnsi="Arial" w:cs="Arial"/>
          <w:b w:val="0"/>
          <w:bCs w:val="0"/>
          <w:sz w:val="24"/>
          <w:szCs w:val="24"/>
        </w:rPr>
        <w:t>appearance of fat</w:t>
      </w:r>
      <w:r w:rsidR="00DF5340" w:rsidRPr="000410A5">
        <w:rPr>
          <w:rStyle w:val="s1"/>
          <w:rFonts w:ascii="Arial" w:hAnsi="Arial" w:cs="Arial"/>
          <w:b w:val="0"/>
          <w:bCs w:val="0"/>
          <w:sz w:val="24"/>
          <w:szCs w:val="24"/>
        </w:rPr>
        <w:t xml:space="preserve"> loss or</w:t>
      </w:r>
      <w:r w:rsidR="00321304" w:rsidRPr="000410A5">
        <w:rPr>
          <w:rStyle w:val="s1"/>
          <w:rFonts w:ascii="Arial" w:hAnsi="Arial" w:cs="Arial"/>
          <w:b w:val="0"/>
          <w:bCs w:val="0"/>
          <w:sz w:val="24"/>
          <w:szCs w:val="24"/>
        </w:rPr>
        <w:t xml:space="preserve"> distribution</w:t>
      </w:r>
      <w:ins w:id="449" w:author="Microsoft Office User" w:date="2021-05-11T11:14:00Z">
        <w:r w:rsidR="008E4DAE" w:rsidRPr="000410A5">
          <w:rPr>
            <w:rStyle w:val="s1"/>
            <w:rFonts w:ascii="Arial" w:hAnsi="Arial" w:cs="Arial"/>
            <w:b w:val="0"/>
            <w:bCs w:val="0"/>
            <w:sz w:val="24"/>
            <w:szCs w:val="24"/>
          </w:rPr>
          <w:t>.</w:t>
        </w:r>
      </w:ins>
      <w:ins w:id="450" w:author="Microsoft Office User" w:date="2021-05-12T09:52:00Z">
        <w:r w:rsidR="00B042C4" w:rsidRPr="000410A5">
          <w:rPr>
            <w:rStyle w:val="s1"/>
            <w:rFonts w:ascii="Arial" w:hAnsi="Arial" w:cs="Arial"/>
            <w:b w:val="0"/>
            <w:bCs w:val="0"/>
            <w:sz w:val="24"/>
            <w:szCs w:val="24"/>
          </w:rPr>
          <w:t xml:space="preserve">  More clinical studies and genetic sequencing for patients with </w:t>
        </w:r>
        <w:r w:rsidR="00B042C4" w:rsidRPr="000410A5">
          <w:rPr>
            <w:rStyle w:val="s1"/>
            <w:rFonts w:ascii="Arial" w:hAnsi="Arial" w:cs="Arial"/>
            <w:b w:val="0"/>
            <w:bCs w:val="0"/>
            <w:sz w:val="24"/>
            <w:szCs w:val="24"/>
          </w:rPr>
          <w:lastRenderedPageBreak/>
          <w:t>CGL are recommended to further understand and describe the impact of these genetic variations.</w:t>
        </w:r>
      </w:ins>
    </w:p>
    <w:p w14:paraId="6F1D18FE" w14:textId="03CFA6C9" w:rsidR="00C44CCF" w:rsidRPr="000410A5" w:rsidRDefault="00C44CCF" w:rsidP="007110D9">
      <w:pPr>
        <w:pStyle w:val="p1"/>
        <w:spacing w:line="480" w:lineRule="auto"/>
        <w:jc w:val="center"/>
        <w:divId w:val="99685324"/>
        <w:rPr>
          <w:ins w:id="451" w:author="Microsoft Office User" w:date="2021-05-12T11:14:00Z"/>
          <w:rStyle w:val="s1"/>
          <w:rFonts w:ascii="Arial" w:hAnsi="Arial" w:cs="Arial"/>
          <w:b w:val="0"/>
          <w:bCs w:val="0"/>
          <w:sz w:val="28"/>
          <w:szCs w:val="24"/>
        </w:rPr>
      </w:pPr>
    </w:p>
    <w:p w14:paraId="50682A84" w14:textId="788A5D84" w:rsidR="00DD497F" w:rsidRPr="000410A5" w:rsidRDefault="00DD497F" w:rsidP="007110D9">
      <w:pPr>
        <w:pStyle w:val="p1"/>
        <w:spacing w:line="480" w:lineRule="auto"/>
        <w:jc w:val="center"/>
        <w:divId w:val="99685324"/>
        <w:rPr>
          <w:ins w:id="452" w:author="Microsoft Office User" w:date="2021-05-12T11:51:00Z"/>
          <w:rStyle w:val="s1"/>
          <w:rFonts w:ascii="Arial" w:hAnsi="Arial" w:cs="Arial"/>
          <w:b w:val="0"/>
          <w:bCs w:val="0"/>
          <w:sz w:val="28"/>
          <w:szCs w:val="24"/>
        </w:rPr>
      </w:pPr>
    </w:p>
    <w:p w14:paraId="30D77992" w14:textId="77777777" w:rsidR="00DD497F" w:rsidRPr="000410A5" w:rsidRDefault="00DD497F" w:rsidP="007110D9">
      <w:pPr>
        <w:pStyle w:val="p1"/>
        <w:spacing w:line="480" w:lineRule="auto"/>
        <w:jc w:val="center"/>
        <w:divId w:val="99685324"/>
        <w:rPr>
          <w:ins w:id="453" w:author="Microsoft Office User" w:date="2021-05-12T11:51:00Z"/>
          <w:rStyle w:val="s1"/>
          <w:rFonts w:ascii="Arial" w:hAnsi="Arial" w:cs="Arial"/>
          <w:b w:val="0"/>
          <w:bCs w:val="0"/>
          <w:sz w:val="28"/>
          <w:szCs w:val="24"/>
        </w:rPr>
      </w:pPr>
    </w:p>
    <w:p w14:paraId="58F27834" w14:textId="77777777" w:rsidR="00487402" w:rsidRPr="000410A5" w:rsidRDefault="00487402">
      <w:pPr>
        <w:pStyle w:val="p1"/>
        <w:spacing w:line="480" w:lineRule="auto"/>
        <w:jc w:val="center"/>
        <w:divId w:val="99685324"/>
        <w:rPr>
          <w:ins w:id="454" w:author="Microsoft Office User" w:date="2021-05-13T11:30:00Z"/>
          <w:rStyle w:val="s1"/>
          <w:rFonts w:ascii="Arial" w:hAnsi="Arial" w:cs="Arial"/>
          <w:sz w:val="28"/>
          <w:szCs w:val="24"/>
        </w:rPr>
      </w:pPr>
    </w:p>
    <w:p w14:paraId="68FA4439" w14:textId="77777777" w:rsidR="00487402" w:rsidRPr="000410A5" w:rsidRDefault="00487402">
      <w:pPr>
        <w:pStyle w:val="p1"/>
        <w:spacing w:line="480" w:lineRule="auto"/>
        <w:jc w:val="center"/>
        <w:divId w:val="99685324"/>
        <w:rPr>
          <w:ins w:id="455" w:author="Microsoft Office User" w:date="2021-05-13T11:30:00Z"/>
          <w:rStyle w:val="s1"/>
          <w:rFonts w:ascii="Arial" w:hAnsi="Arial" w:cs="Arial"/>
          <w:sz w:val="28"/>
          <w:szCs w:val="24"/>
        </w:rPr>
      </w:pPr>
    </w:p>
    <w:p w14:paraId="64182DAD" w14:textId="77777777" w:rsidR="00487402" w:rsidRPr="000410A5" w:rsidRDefault="00487402">
      <w:pPr>
        <w:pStyle w:val="p1"/>
        <w:spacing w:line="480" w:lineRule="auto"/>
        <w:jc w:val="center"/>
        <w:divId w:val="99685324"/>
        <w:rPr>
          <w:ins w:id="456" w:author="Microsoft Office User" w:date="2021-05-13T11:30:00Z"/>
          <w:rStyle w:val="s1"/>
          <w:rFonts w:ascii="Arial" w:hAnsi="Arial" w:cs="Arial"/>
          <w:sz w:val="28"/>
          <w:szCs w:val="24"/>
        </w:rPr>
      </w:pPr>
    </w:p>
    <w:p w14:paraId="08A7FB74" w14:textId="77777777" w:rsidR="00BC6584" w:rsidRPr="000410A5" w:rsidRDefault="00BC6584" w:rsidP="007110D9">
      <w:pPr>
        <w:pStyle w:val="p1"/>
        <w:spacing w:line="480" w:lineRule="auto"/>
        <w:jc w:val="center"/>
        <w:divId w:val="99685324"/>
        <w:rPr>
          <w:ins w:id="457" w:author="Microsoft Office User" w:date="2021-05-13T15:02:00Z"/>
          <w:rStyle w:val="s1"/>
          <w:rFonts w:ascii="Arial" w:hAnsi="Arial" w:cs="Arial"/>
          <w:sz w:val="28"/>
          <w:szCs w:val="24"/>
        </w:rPr>
      </w:pPr>
    </w:p>
    <w:p w14:paraId="2F66346F" w14:textId="77777777" w:rsidR="00BC6584" w:rsidRPr="000410A5" w:rsidRDefault="00BC6584" w:rsidP="007110D9">
      <w:pPr>
        <w:pStyle w:val="p1"/>
        <w:spacing w:line="480" w:lineRule="auto"/>
        <w:jc w:val="center"/>
        <w:divId w:val="99685324"/>
        <w:rPr>
          <w:ins w:id="458" w:author="Microsoft Office User" w:date="2021-05-13T15:02:00Z"/>
          <w:rStyle w:val="s1"/>
          <w:rFonts w:ascii="Arial" w:hAnsi="Arial" w:cs="Arial"/>
          <w:sz w:val="28"/>
          <w:szCs w:val="24"/>
        </w:rPr>
      </w:pPr>
    </w:p>
    <w:p w14:paraId="7EF64F00" w14:textId="77777777" w:rsidR="00BC6584" w:rsidRPr="000410A5" w:rsidRDefault="00BC6584" w:rsidP="007110D9">
      <w:pPr>
        <w:pStyle w:val="p1"/>
        <w:spacing w:line="480" w:lineRule="auto"/>
        <w:jc w:val="center"/>
        <w:divId w:val="99685324"/>
        <w:rPr>
          <w:ins w:id="459" w:author="Microsoft Office User" w:date="2021-05-13T15:02:00Z"/>
          <w:rStyle w:val="s1"/>
          <w:rFonts w:ascii="Arial" w:hAnsi="Arial" w:cs="Arial"/>
          <w:sz w:val="28"/>
          <w:szCs w:val="24"/>
        </w:rPr>
      </w:pPr>
    </w:p>
    <w:p w14:paraId="4A41BA8C" w14:textId="77777777" w:rsidR="00BC6584" w:rsidRPr="000410A5" w:rsidRDefault="00BC6584" w:rsidP="007110D9">
      <w:pPr>
        <w:pStyle w:val="p1"/>
        <w:spacing w:line="480" w:lineRule="auto"/>
        <w:jc w:val="center"/>
        <w:divId w:val="99685324"/>
        <w:rPr>
          <w:ins w:id="460" w:author="Microsoft Office User" w:date="2021-05-13T15:02:00Z"/>
          <w:rStyle w:val="s1"/>
          <w:rFonts w:ascii="Arial" w:hAnsi="Arial" w:cs="Arial"/>
          <w:sz w:val="28"/>
          <w:szCs w:val="24"/>
        </w:rPr>
      </w:pPr>
    </w:p>
    <w:p w14:paraId="569E56F6" w14:textId="77777777" w:rsidR="00BC6584" w:rsidRPr="000410A5" w:rsidRDefault="00BC6584" w:rsidP="007110D9">
      <w:pPr>
        <w:pStyle w:val="p1"/>
        <w:spacing w:line="480" w:lineRule="auto"/>
        <w:jc w:val="center"/>
        <w:divId w:val="99685324"/>
        <w:rPr>
          <w:ins w:id="461" w:author="Microsoft Office User" w:date="2021-05-13T15:02:00Z"/>
          <w:rStyle w:val="s1"/>
          <w:rFonts w:ascii="Arial" w:hAnsi="Arial" w:cs="Arial"/>
          <w:sz w:val="28"/>
          <w:szCs w:val="24"/>
        </w:rPr>
      </w:pPr>
    </w:p>
    <w:p w14:paraId="137B0DDC" w14:textId="77777777" w:rsidR="00BC6584" w:rsidRPr="000410A5" w:rsidRDefault="00BC6584" w:rsidP="007110D9">
      <w:pPr>
        <w:pStyle w:val="p1"/>
        <w:spacing w:line="480" w:lineRule="auto"/>
        <w:jc w:val="center"/>
        <w:divId w:val="99685324"/>
        <w:rPr>
          <w:ins w:id="462" w:author="Microsoft Office User" w:date="2021-05-13T15:02:00Z"/>
          <w:rStyle w:val="s1"/>
          <w:rFonts w:ascii="Arial" w:hAnsi="Arial" w:cs="Arial"/>
          <w:sz w:val="28"/>
          <w:szCs w:val="24"/>
        </w:rPr>
      </w:pPr>
    </w:p>
    <w:p w14:paraId="72CF7960" w14:textId="77777777" w:rsidR="00BC6584" w:rsidRPr="000410A5" w:rsidRDefault="00BC6584" w:rsidP="007110D9">
      <w:pPr>
        <w:pStyle w:val="p1"/>
        <w:spacing w:line="480" w:lineRule="auto"/>
        <w:jc w:val="center"/>
        <w:divId w:val="99685324"/>
        <w:rPr>
          <w:ins w:id="463" w:author="Microsoft Office User" w:date="2021-05-13T15:02:00Z"/>
          <w:rStyle w:val="s1"/>
          <w:rFonts w:ascii="Arial" w:hAnsi="Arial" w:cs="Arial"/>
          <w:sz w:val="28"/>
          <w:szCs w:val="24"/>
        </w:rPr>
      </w:pPr>
    </w:p>
    <w:p w14:paraId="1C704A85" w14:textId="77777777" w:rsidR="00BC6584" w:rsidRPr="000410A5" w:rsidRDefault="00BC6584" w:rsidP="007110D9">
      <w:pPr>
        <w:pStyle w:val="p1"/>
        <w:spacing w:line="480" w:lineRule="auto"/>
        <w:jc w:val="center"/>
        <w:divId w:val="99685324"/>
        <w:rPr>
          <w:ins w:id="464" w:author="Microsoft Office User" w:date="2021-05-13T15:02:00Z"/>
          <w:rStyle w:val="s1"/>
          <w:rFonts w:ascii="Arial" w:hAnsi="Arial" w:cs="Arial"/>
          <w:sz w:val="28"/>
          <w:szCs w:val="24"/>
        </w:rPr>
      </w:pPr>
    </w:p>
    <w:p w14:paraId="1AE7807F" w14:textId="77777777" w:rsidR="00BC6584" w:rsidRPr="000410A5" w:rsidRDefault="00BC6584" w:rsidP="007110D9">
      <w:pPr>
        <w:pStyle w:val="p1"/>
        <w:spacing w:line="480" w:lineRule="auto"/>
        <w:jc w:val="center"/>
        <w:divId w:val="99685324"/>
        <w:rPr>
          <w:ins w:id="465" w:author="Microsoft Office User" w:date="2021-05-13T15:02:00Z"/>
          <w:rStyle w:val="s1"/>
          <w:rFonts w:ascii="Arial" w:hAnsi="Arial" w:cs="Arial"/>
          <w:sz w:val="28"/>
          <w:szCs w:val="24"/>
        </w:rPr>
      </w:pPr>
    </w:p>
    <w:p w14:paraId="3E395A1C" w14:textId="77777777" w:rsidR="00BC6584" w:rsidRPr="000410A5" w:rsidRDefault="00BC6584" w:rsidP="007110D9">
      <w:pPr>
        <w:pStyle w:val="p1"/>
        <w:spacing w:line="480" w:lineRule="auto"/>
        <w:jc w:val="center"/>
        <w:divId w:val="99685324"/>
        <w:rPr>
          <w:ins w:id="466" w:author="Microsoft Office User" w:date="2021-05-13T15:02:00Z"/>
          <w:rStyle w:val="s1"/>
          <w:rFonts w:ascii="Arial" w:hAnsi="Arial" w:cs="Arial"/>
          <w:sz w:val="28"/>
          <w:szCs w:val="24"/>
        </w:rPr>
      </w:pPr>
    </w:p>
    <w:p w14:paraId="3942B312" w14:textId="77777777" w:rsidR="00BC6584" w:rsidRPr="000410A5" w:rsidRDefault="00BC6584" w:rsidP="007110D9">
      <w:pPr>
        <w:pStyle w:val="p1"/>
        <w:spacing w:line="480" w:lineRule="auto"/>
        <w:jc w:val="center"/>
        <w:divId w:val="99685324"/>
        <w:rPr>
          <w:ins w:id="467" w:author="Microsoft Office User" w:date="2021-05-13T15:02:00Z"/>
          <w:rStyle w:val="s1"/>
          <w:rFonts w:ascii="Arial" w:hAnsi="Arial" w:cs="Arial"/>
          <w:sz w:val="28"/>
          <w:szCs w:val="24"/>
        </w:rPr>
      </w:pPr>
    </w:p>
    <w:p w14:paraId="3DA068C1" w14:textId="75811EBF" w:rsidR="000F6E18" w:rsidRPr="000410A5" w:rsidRDefault="002622C6" w:rsidP="007110D9">
      <w:pPr>
        <w:pStyle w:val="p1"/>
        <w:spacing w:line="480" w:lineRule="auto"/>
        <w:jc w:val="center"/>
        <w:divId w:val="99685324"/>
        <w:rPr>
          <w:ins w:id="468" w:author="Microsoft Office User" w:date="2021-05-11T09:27:00Z"/>
          <w:rFonts w:ascii="Arial" w:hAnsi="Arial" w:cs="Arial"/>
          <w:b/>
          <w:bCs/>
          <w:sz w:val="28"/>
          <w:szCs w:val="24"/>
        </w:rPr>
      </w:pPr>
      <w:ins w:id="469" w:author="Microsoft Office User" w:date="2021-05-12T11:08:00Z">
        <w:r w:rsidRPr="000410A5">
          <w:rPr>
            <w:rStyle w:val="s1"/>
            <w:rFonts w:ascii="Arial" w:hAnsi="Arial" w:cs="Arial"/>
            <w:sz w:val="28"/>
            <w:szCs w:val="24"/>
          </w:rPr>
          <w:lastRenderedPageBreak/>
          <w:t>References:</w:t>
        </w:r>
      </w:ins>
    </w:p>
    <w:p w14:paraId="27D22919" w14:textId="1A4A643C" w:rsidR="00305A54" w:rsidRPr="000410A5" w:rsidRDefault="002622C6" w:rsidP="007110D9">
      <w:pPr>
        <w:pStyle w:val="NormalWeb"/>
        <w:numPr>
          <w:ilvl w:val="0"/>
          <w:numId w:val="7"/>
        </w:numPr>
        <w:rPr>
          <w:ins w:id="470" w:author="Microsoft Office User" w:date="2021-05-12T11:02:00Z"/>
          <w:rFonts w:ascii="Arial" w:hAnsi="Arial" w:cs="Arial"/>
        </w:rPr>
      </w:pPr>
      <w:ins w:id="471" w:author="Microsoft Office User" w:date="2021-05-12T11:02:00Z">
        <w:r w:rsidRPr="000410A5">
          <w:rPr>
            <w:rFonts w:ascii="Arial" w:hAnsi="Arial" w:cs="Arial"/>
          </w:rPr>
          <w:t>Araújo-</w:t>
        </w:r>
        <w:proofErr w:type="spellStart"/>
        <w:r w:rsidRPr="000410A5">
          <w:rPr>
            <w:rFonts w:ascii="Arial" w:hAnsi="Arial" w:cs="Arial"/>
          </w:rPr>
          <w:t>Vilar</w:t>
        </w:r>
        <w:proofErr w:type="spellEnd"/>
        <w:r w:rsidRPr="000410A5">
          <w:rPr>
            <w:rFonts w:ascii="Arial" w:hAnsi="Arial" w:cs="Arial"/>
          </w:rPr>
          <w:t xml:space="preserve">, D., and F. Santini. “Diagnosis and Treatment of Lipodystrophy: </w:t>
        </w:r>
        <w:proofErr w:type="gramStart"/>
        <w:r w:rsidRPr="000410A5">
          <w:rPr>
            <w:rFonts w:ascii="Arial" w:hAnsi="Arial" w:cs="Arial"/>
          </w:rPr>
          <w:t>a</w:t>
        </w:r>
        <w:proofErr w:type="gramEnd"/>
        <w:r w:rsidRPr="000410A5">
          <w:rPr>
            <w:rFonts w:ascii="Arial" w:hAnsi="Arial" w:cs="Arial"/>
          </w:rPr>
          <w:t xml:space="preserve"> Step-by-Step Approach.” </w:t>
        </w:r>
        <w:r w:rsidRPr="000410A5">
          <w:rPr>
            <w:rFonts w:ascii="Arial" w:hAnsi="Arial" w:cs="Arial"/>
            <w:i/>
            <w:iCs/>
          </w:rPr>
          <w:t>Journal of Endocrinological Investigation</w:t>
        </w:r>
        <w:r w:rsidRPr="000410A5">
          <w:rPr>
            <w:rFonts w:ascii="Arial" w:hAnsi="Arial" w:cs="Arial"/>
          </w:rPr>
          <w:t>, vol. 42, no. 1, 2018, pp. 61–73., doi:10.1007/s40618-018-0887-z.</w:t>
        </w:r>
      </w:ins>
    </w:p>
    <w:p w14:paraId="70D88EB5" w14:textId="77777777" w:rsidR="002622C6" w:rsidRPr="000410A5" w:rsidRDefault="002622C6" w:rsidP="007110D9">
      <w:pPr>
        <w:pStyle w:val="NormalWeb"/>
        <w:numPr>
          <w:ilvl w:val="0"/>
          <w:numId w:val="7"/>
        </w:numPr>
        <w:rPr>
          <w:ins w:id="472" w:author="Microsoft Office User" w:date="2021-05-12T11:03:00Z"/>
          <w:rFonts w:ascii="Arial" w:hAnsi="Arial" w:cs="Arial"/>
        </w:rPr>
      </w:pPr>
      <w:ins w:id="473" w:author="Microsoft Office User" w:date="2021-05-12T11:03:00Z">
        <w:r w:rsidRPr="000410A5">
          <w:rPr>
            <w:rFonts w:ascii="Arial" w:hAnsi="Arial" w:cs="Arial"/>
            <w:lang w:val="es-ES"/>
          </w:rPr>
          <w:t xml:space="preserve">Maldergem, Lionel Van. “Berardinelli-Seip Congenital Lipodystrophy.” </w:t>
        </w:r>
        <w:r w:rsidRPr="000410A5">
          <w:rPr>
            <w:rFonts w:ascii="Arial" w:hAnsi="Arial" w:cs="Arial"/>
            <w:i/>
            <w:iCs/>
          </w:rPr>
          <w:t>GeneReviews® [Internet].</w:t>
        </w:r>
        <w:r w:rsidRPr="000410A5">
          <w:rPr>
            <w:rFonts w:ascii="Arial" w:hAnsi="Arial" w:cs="Arial"/>
          </w:rPr>
          <w:t xml:space="preserve">, U.S. National Library of Medicine, 8 Dec. 2016, www.ncbi.nlm.nih.gov/books/NBK1212/. </w:t>
        </w:r>
      </w:ins>
    </w:p>
    <w:p w14:paraId="038B8DD2" w14:textId="77777777" w:rsidR="002622C6" w:rsidRPr="000410A5" w:rsidRDefault="002622C6" w:rsidP="007110D9">
      <w:pPr>
        <w:pStyle w:val="NormalWeb"/>
        <w:numPr>
          <w:ilvl w:val="0"/>
          <w:numId w:val="7"/>
        </w:numPr>
        <w:rPr>
          <w:ins w:id="474" w:author="Microsoft Office User" w:date="2021-05-12T11:03:00Z"/>
          <w:rFonts w:ascii="Arial" w:hAnsi="Arial" w:cs="Arial"/>
        </w:rPr>
      </w:pPr>
      <w:ins w:id="475" w:author="Microsoft Office User" w:date="2021-05-12T11:03:00Z">
        <w:r w:rsidRPr="000410A5">
          <w:rPr>
            <w:rFonts w:ascii="Arial" w:hAnsi="Arial" w:cs="Arial"/>
          </w:rPr>
          <w:t xml:space="preserve">Brown, Rebecca J., et al. “The Diagnosis and Management of Lipodystrophy Syndromes: A Multi-Society Practice Guideline.” </w:t>
        </w:r>
        <w:r w:rsidRPr="000410A5">
          <w:rPr>
            <w:rFonts w:ascii="Arial" w:hAnsi="Arial" w:cs="Arial"/>
            <w:i/>
            <w:iCs/>
          </w:rPr>
          <w:t>The Journal of Clinical Endocrinology &amp; Metabolism</w:t>
        </w:r>
        <w:r w:rsidRPr="000410A5">
          <w:rPr>
            <w:rFonts w:ascii="Arial" w:hAnsi="Arial" w:cs="Arial"/>
          </w:rPr>
          <w:t xml:space="preserve">, vol. 101, no. 12, 2016, pp. 4500–4511., doi:10.1210/jc.2016-2466. </w:t>
        </w:r>
      </w:ins>
    </w:p>
    <w:p w14:paraId="0DE3269E" w14:textId="77777777" w:rsidR="002622C6" w:rsidRPr="000410A5" w:rsidRDefault="002622C6" w:rsidP="007110D9">
      <w:pPr>
        <w:pStyle w:val="NormalWeb"/>
        <w:numPr>
          <w:ilvl w:val="0"/>
          <w:numId w:val="7"/>
        </w:numPr>
        <w:rPr>
          <w:ins w:id="476" w:author="Microsoft Office User" w:date="2021-05-12T11:03:00Z"/>
          <w:rFonts w:ascii="Arial" w:hAnsi="Arial" w:cs="Arial"/>
        </w:rPr>
      </w:pPr>
      <w:ins w:id="477" w:author="Microsoft Office User" w:date="2021-05-12T11:03:00Z">
        <w:r w:rsidRPr="000410A5">
          <w:rPr>
            <w:rFonts w:ascii="Arial" w:hAnsi="Arial" w:cs="Arial"/>
          </w:rPr>
          <w:t xml:space="preserve">Garg, Abhimanyu. “Lipodystrophies: Genetic and Acquired Body Fat Disorders.” </w:t>
        </w:r>
        <w:r w:rsidRPr="000410A5">
          <w:rPr>
            <w:rFonts w:ascii="Arial" w:hAnsi="Arial" w:cs="Arial"/>
            <w:i/>
            <w:iCs/>
          </w:rPr>
          <w:t>The Journal of Clinical Endocrinology &amp; Metabolism</w:t>
        </w:r>
        <w:r w:rsidRPr="000410A5">
          <w:rPr>
            <w:rFonts w:ascii="Arial" w:hAnsi="Arial" w:cs="Arial"/>
          </w:rPr>
          <w:t xml:space="preserve">, vol. 96, no. 11, 2011, pp. 3313–3325., doi:10.1210/jc.2011-1159. </w:t>
        </w:r>
      </w:ins>
    </w:p>
    <w:p w14:paraId="5131A2E0" w14:textId="77777777" w:rsidR="002622C6" w:rsidRPr="000410A5" w:rsidRDefault="002622C6" w:rsidP="007110D9">
      <w:pPr>
        <w:pStyle w:val="NormalWeb"/>
        <w:numPr>
          <w:ilvl w:val="0"/>
          <w:numId w:val="7"/>
        </w:numPr>
        <w:rPr>
          <w:ins w:id="478" w:author="Microsoft Office User" w:date="2021-05-13T11:15:00Z"/>
          <w:rFonts w:ascii="Arial" w:hAnsi="Arial" w:cs="Arial"/>
        </w:rPr>
      </w:pPr>
      <w:proofErr w:type="spellStart"/>
      <w:ins w:id="479" w:author="Microsoft Office User" w:date="2021-05-12T11:03:00Z">
        <w:r w:rsidRPr="000410A5">
          <w:rPr>
            <w:rFonts w:ascii="Arial" w:hAnsi="Arial" w:cs="Arial"/>
          </w:rPr>
          <w:t>Blüher</w:t>
        </w:r>
        <w:proofErr w:type="spellEnd"/>
        <w:r w:rsidRPr="000410A5">
          <w:rPr>
            <w:rFonts w:ascii="Arial" w:hAnsi="Arial" w:cs="Arial"/>
          </w:rPr>
          <w:t xml:space="preserve">, Susan, et al. “Leptin Deficiency.” </w:t>
        </w:r>
        <w:r w:rsidRPr="000410A5">
          <w:rPr>
            <w:rFonts w:ascii="Arial" w:hAnsi="Arial" w:cs="Arial"/>
            <w:i/>
            <w:iCs/>
          </w:rPr>
          <w:t>Journal of Investigative Medicine</w:t>
        </w:r>
        <w:r w:rsidRPr="000410A5">
          <w:rPr>
            <w:rFonts w:ascii="Arial" w:hAnsi="Arial" w:cs="Arial"/>
          </w:rPr>
          <w:t xml:space="preserve">, vol. 57, no. 7, 2009, pp. 784–788., doi:10.2310/jim.0b013e3181b9163d. </w:t>
        </w:r>
      </w:ins>
    </w:p>
    <w:p w14:paraId="4831BC64" w14:textId="4311BBE5" w:rsidR="002B53F4" w:rsidRPr="000410A5" w:rsidRDefault="002B53F4" w:rsidP="007110D9">
      <w:pPr>
        <w:pStyle w:val="NormalWeb"/>
        <w:numPr>
          <w:ilvl w:val="0"/>
          <w:numId w:val="7"/>
        </w:numPr>
        <w:rPr>
          <w:ins w:id="480" w:author="Microsoft Office User" w:date="2021-05-13T14:35:00Z"/>
          <w:rFonts w:ascii="Arial" w:hAnsi="Arial" w:cs="Arial"/>
        </w:rPr>
      </w:pPr>
      <w:ins w:id="481" w:author="Microsoft Office User" w:date="2021-05-13T11:15:00Z">
        <w:r w:rsidRPr="000410A5">
          <w:rPr>
            <w:rFonts w:ascii="Arial" w:hAnsi="Arial" w:cs="Arial"/>
          </w:rPr>
          <w:t xml:space="preserve"> Gomes K, </w:t>
        </w:r>
        <w:proofErr w:type="spellStart"/>
        <w:r w:rsidRPr="000410A5">
          <w:rPr>
            <w:rFonts w:ascii="Arial" w:hAnsi="Arial" w:cs="Arial"/>
          </w:rPr>
          <w:t>Pardin</w:t>
        </w:r>
        <w:proofErr w:type="spellEnd"/>
        <w:r w:rsidRPr="000410A5">
          <w:rPr>
            <w:rFonts w:ascii="Arial" w:hAnsi="Arial" w:cs="Arial"/>
          </w:rPr>
          <w:t xml:space="preserve"> V, Fernandes A. Clinical and molecular aspects of Berardinelli–Seip congenital lipodystrophy (BSCL). Clin </w:t>
        </w:r>
        <w:proofErr w:type="spellStart"/>
        <w:r w:rsidRPr="000410A5">
          <w:rPr>
            <w:rFonts w:ascii="Arial" w:hAnsi="Arial" w:cs="Arial"/>
          </w:rPr>
          <w:t>Chim</w:t>
        </w:r>
        <w:proofErr w:type="spellEnd"/>
        <w:r w:rsidRPr="000410A5">
          <w:rPr>
            <w:rFonts w:ascii="Arial" w:hAnsi="Arial" w:cs="Arial"/>
          </w:rPr>
          <w:t xml:space="preserve"> Acta </w:t>
        </w:r>
        <w:proofErr w:type="gramStart"/>
        <w:r w:rsidRPr="000410A5">
          <w:rPr>
            <w:rFonts w:ascii="Arial" w:hAnsi="Arial" w:cs="Arial"/>
          </w:rPr>
          <w:t>2009;402:1</w:t>
        </w:r>
        <w:proofErr w:type="gramEnd"/>
        <w:r w:rsidRPr="000410A5">
          <w:rPr>
            <w:rFonts w:ascii="Arial" w:hAnsi="Arial" w:cs="Arial"/>
          </w:rPr>
          <w:t xml:space="preserve">–6 </w:t>
        </w:r>
      </w:ins>
    </w:p>
    <w:p w14:paraId="412B2D05" w14:textId="2A285E0F" w:rsidR="00583D80" w:rsidRPr="000410A5" w:rsidRDefault="00583D80" w:rsidP="007110D9">
      <w:pPr>
        <w:pStyle w:val="ListParagraph"/>
        <w:numPr>
          <w:ilvl w:val="0"/>
          <w:numId w:val="7"/>
        </w:numPr>
        <w:rPr>
          <w:ins w:id="482" w:author="Microsoft Office User" w:date="2021-05-13T15:18:00Z"/>
          <w:rFonts w:ascii="Arial" w:hAnsi="Arial" w:cs="Arial"/>
        </w:rPr>
      </w:pPr>
      <w:ins w:id="483" w:author="Microsoft Office User" w:date="2021-05-13T14:35:00Z">
        <w:r w:rsidRPr="000410A5">
          <w:rPr>
            <w:rFonts w:ascii="Arial" w:hAnsi="Arial" w:cs="Arial"/>
            <w:sz w:val="24"/>
            <w:szCs w:val="24"/>
          </w:rPr>
          <w:t xml:space="preserve">Pineda A, Williams N, Chaudhry N, Pietruszka M, </w:t>
        </w:r>
        <w:proofErr w:type="spellStart"/>
        <w:r w:rsidRPr="000410A5">
          <w:rPr>
            <w:rFonts w:ascii="Arial" w:hAnsi="Arial" w:cs="Arial"/>
            <w:sz w:val="24"/>
            <w:szCs w:val="24"/>
          </w:rPr>
          <w:t>Daldalyan</w:t>
        </w:r>
        <w:proofErr w:type="spellEnd"/>
        <w:r w:rsidRPr="000410A5">
          <w:rPr>
            <w:rFonts w:ascii="Arial" w:hAnsi="Arial" w:cs="Arial"/>
            <w:sz w:val="24"/>
            <w:szCs w:val="24"/>
          </w:rPr>
          <w:t xml:space="preserve"> K, et al. (2020) Impact of CYP2D6 Ultra Rapid Metabolism on Therapeutic Drug Efficacy in Type 2 Diabetic Patients. J Genet Cell Biol, 3(2): 174-179.</w:t>
        </w:r>
      </w:ins>
    </w:p>
    <w:p w14:paraId="690A3A41" w14:textId="77B884E4" w:rsidR="00051D3E" w:rsidRPr="000410A5" w:rsidRDefault="00051D3E" w:rsidP="007110D9">
      <w:pPr>
        <w:pStyle w:val="NormalWeb"/>
        <w:numPr>
          <w:ilvl w:val="0"/>
          <w:numId w:val="7"/>
        </w:numPr>
        <w:rPr>
          <w:ins w:id="484" w:author="Microsoft Office User" w:date="2021-05-12T11:03:00Z"/>
          <w:rFonts w:ascii="Arial" w:hAnsi="Arial" w:cs="Arial"/>
        </w:rPr>
      </w:pPr>
      <w:ins w:id="485" w:author="Microsoft Office User" w:date="2021-05-13T15:18:00Z">
        <w:r w:rsidRPr="000410A5">
          <w:rPr>
            <w:rFonts w:ascii="Arial" w:hAnsi="Arial" w:cs="Arial"/>
            <w:lang w:val="es-ES"/>
          </w:rPr>
          <w:t xml:space="preserve">Valles-Ayoub, Yadira, et al. </w:t>
        </w:r>
        <w:r w:rsidRPr="000410A5">
          <w:rPr>
            <w:rFonts w:ascii="Arial" w:hAnsi="Arial" w:cs="Arial"/>
          </w:rPr>
          <w:t xml:space="preserve">“Wolman Disease (LIPA P.G87V) Genotype Frequency in People of Iranian-Jewish Ancestry.” </w:t>
        </w:r>
        <w:r w:rsidRPr="000410A5">
          <w:rPr>
            <w:rFonts w:ascii="Arial" w:hAnsi="Arial" w:cs="Arial"/>
            <w:i/>
            <w:iCs/>
          </w:rPr>
          <w:t>Genetic Testing and Molecular Biomarkers</w:t>
        </w:r>
        <w:r w:rsidRPr="000410A5">
          <w:rPr>
            <w:rFonts w:ascii="Arial" w:hAnsi="Arial" w:cs="Arial"/>
          </w:rPr>
          <w:t xml:space="preserve">, vol. 15, no. 6, 2011, pp. 395–398., doi:10.1089/gtmb.2010.0203. </w:t>
        </w:r>
      </w:ins>
    </w:p>
    <w:p w14:paraId="22465691" w14:textId="77777777" w:rsidR="002622C6" w:rsidRPr="000410A5" w:rsidRDefault="002622C6" w:rsidP="007110D9">
      <w:pPr>
        <w:pStyle w:val="NormalWeb"/>
        <w:numPr>
          <w:ilvl w:val="0"/>
          <w:numId w:val="7"/>
        </w:numPr>
        <w:rPr>
          <w:ins w:id="486" w:author="Microsoft Office User" w:date="2021-05-12T11:04:00Z"/>
          <w:rFonts w:ascii="Arial" w:hAnsi="Arial" w:cs="Arial"/>
        </w:rPr>
      </w:pPr>
      <w:ins w:id="487" w:author="Microsoft Office User" w:date="2021-05-12T11:04:00Z">
        <w:r w:rsidRPr="000410A5">
          <w:rPr>
            <w:rFonts w:ascii="Arial" w:hAnsi="Arial" w:cs="Arial"/>
          </w:rPr>
          <w:t xml:space="preserve">“Variation Viewer.” National Center for Biotechnology Information, U.S. National Library of Medicine, www.ncbi.nlm.nih.gov/variation/view/?assm=GCF_000001405.25. </w:t>
        </w:r>
      </w:ins>
    </w:p>
    <w:p w14:paraId="67A99088" w14:textId="77777777" w:rsidR="002622C6" w:rsidRPr="000410A5" w:rsidRDefault="002622C6" w:rsidP="007110D9">
      <w:pPr>
        <w:pStyle w:val="NormalWeb"/>
        <w:numPr>
          <w:ilvl w:val="0"/>
          <w:numId w:val="7"/>
        </w:numPr>
        <w:rPr>
          <w:ins w:id="488" w:author="Microsoft Office User" w:date="2021-05-12T11:04:00Z"/>
          <w:rFonts w:ascii="Arial" w:hAnsi="Arial" w:cs="Arial"/>
        </w:rPr>
      </w:pPr>
      <w:proofErr w:type="spellStart"/>
      <w:ins w:id="489" w:author="Microsoft Office User" w:date="2021-05-12T11:04:00Z">
        <w:r w:rsidRPr="000410A5">
          <w:rPr>
            <w:rFonts w:ascii="Arial" w:hAnsi="Arial" w:cs="Arial"/>
          </w:rPr>
          <w:t>Magré</w:t>
        </w:r>
        <w:proofErr w:type="spellEnd"/>
        <w:r w:rsidRPr="000410A5">
          <w:rPr>
            <w:rFonts w:ascii="Arial" w:hAnsi="Arial" w:cs="Arial"/>
          </w:rPr>
          <w:t xml:space="preserve">, Jocelyne, et al. “Identification of the Gene Altered in Berardinelli–Seip Congenital Lipodystrophy on Chromosome 11q13.” </w:t>
        </w:r>
        <w:r w:rsidRPr="000410A5">
          <w:rPr>
            <w:rFonts w:ascii="Arial" w:hAnsi="Arial" w:cs="Arial"/>
            <w:i/>
            <w:iCs/>
          </w:rPr>
          <w:t>Nature Genetics</w:t>
        </w:r>
        <w:r w:rsidRPr="000410A5">
          <w:rPr>
            <w:rFonts w:ascii="Arial" w:hAnsi="Arial" w:cs="Arial"/>
          </w:rPr>
          <w:t xml:space="preserve">, vol. 28, no. 4, 2001, pp. 365–370., doi:10.1038/ng585. </w:t>
        </w:r>
      </w:ins>
    </w:p>
    <w:p w14:paraId="6F1A8F5D" w14:textId="77777777" w:rsidR="002622C6" w:rsidRPr="000410A5" w:rsidRDefault="002622C6" w:rsidP="007110D9">
      <w:pPr>
        <w:pStyle w:val="NormalWeb"/>
        <w:numPr>
          <w:ilvl w:val="0"/>
          <w:numId w:val="7"/>
        </w:numPr>
        <w:rPr>
          <w:ins w:id="490" w:author="Microsoft Office User" w:date="2021-05-13T11:37:00Z"/>
          <w:rFonts w:ascii="Arial" w:hAnsi="Arial" w:cs="Arial"/>
        </w:rPr>
      </w:pPr>
      <w:ins w:id="491" w:author="Microsoft Office User" w:date="2021-05-12T11:04:00Z">
        <w:r w:rsidRPr="000410A5">
          <w:rPr>
            <w:rFonts w:ascii="Arial" w:hAnsi="Arial" w:cs="Arial"/>
          </w:rPr>
          <w:t xml:space="preserve">Cartwright, Bethany R., and Joel M. Goodman. “Seipin: from Human Disease to Molecular Mechanism.” </w:t>
        </w:r>
        <w:r w:rsidRPr="000410A5">
          <w:rPr>
            <w:rFonts w:ascii="Arial" w:hAnsi="Arial" w:cs="Arial"/>
            <w:i/>
            <w:iCs/>
          </w:rPr>
          <w:t>Journal of Lipid Research</w:t>
        </w:r>
        <w:r w:rsidRPr="000410A5">
          <w:rPr>
            <w:rFonts w:ascii="Arial" w:hAnsi="Arial" w:cs="Arial"/>
          </w:rPr>
          <w:t>, vol. 53, no. 6, 2012, pp. 1042–1055., doi:10.1194/</w:t>
        </w:r>
        <w:proofErr w:type="gramStart"/>
        <w:r w:rsidRPr="000410A5">
          <w:rPr>
            <w:rFonts w:ascii="Arial" w:hAnsi="Arial" w:cs="Arial"/>
          </w:rPr>
          <w:t>jlr.r</w:t>
        </w:r>
        <w:proofErr w:type="gramEnd"/>
        <w:r w:rsidRPr="000410A5">
          <w:rPr>
            <w:rFonts w:ascii="Arial" w:hAnsi="Arial" w:cs="Arial"/>
          </w:rPr>
          <w:t xml:space="preserve">023754. </w:t>
        </w:r>
      </w:ins>
    </w:p>
    <w:p w14:paraId="27ED82B5" w14:textId="390C635A" w:rsidR="006640D6" w:rsidRPr="000410A5" w:rsidRDefault="006640D6" w:rsidP="007110D9">
      <w:pPr>
        <w:pStyle w:val="NormalWeb"/>
        <w:numPr>
          <w:ilvl w:val="0"/>
          <w:numId w:val="7"/>
        </w:numPr>
        <w:rPr>
          <w:ins w:id="492" w:author="Microsoft Office User" w:date="2021-05-12T11:04:00Z"/>
          <w:rFonts w:ascii="Arial" w:hAnsi="Arial" w:cs="Arial"/>
        </w:rPr>
      </w:pPr>
      <w:ins w:id="493" w:author="Microsoft Office User" w:date="2021-05-13T11:37:00Z">
        <w:r w:rsidRPr="000410A5">
          <w:rPr>
            <w:rFonts w:ascii="Arial" w:hAnsi="Arial" w:cs="Arial"/>
          </w:rPr>
          <w:t xml:space="preserve">Fei, </w:t>
        </w:r>
        <w:proofErr w:type="spellStart"/>
        <w:r w:rsidRPr="000410A5">
          <w:rPr>
            <w:rFonts w:ascii="Arial" w:hAnsi="Arial" w:cs="Arial"/>
          </w:rPr>
          <w:t>Weihua</w:t>
        </w:r>
        <w:proofErr w:type="spellEnd"/>
        <w:r w:rsidRPr="000410A5">
          <w:rPr>
            <w:rFonts w:ascii="Arial" w:hAnsi="Arial" w:cs="Arial"/>
          </w:rPr>
          <w:t xml:space="preserve">, et al. “Seipin, Adipogenesis and Lipid Droplets.” Trends in Endocrinology &amp; Metabolism, vol. 22, no. 6, 2011, pp. 204–210., </w:t>
        </w:r>
        <w:proofErr w:type="gramStart"/>
        <w:r w:rsidRPr="000410A5">
          <w:rPr>
            <w:rFonts w:ascii="Arial" w:hAnsi="Arial" w:cs="Arial"/>
          </w:rPr>
          <w:t>doi:10.1016/j.tem</w:t>
        </w:r>
        <w:proofErr w:type="gramEnd"/>
        <w:r w:rsidRPr="000410A5">
          <w:rPr>
            <w:rFonts w:ascii="Arial" w:hAnsi="Arial" w:cs="Arial"/>
          </w:rPr>
          <w:t xml:space="preserve">.2011.02.004.  </w:t>
        </w:r>
      </w:ins>
    </w:p>
    <w:p w14:paraId="2F6A3A05" w14:textId="22A45C82" w:rsidR="002B53F4" w:rsidRPr="000410A5" w:rsidRDefault="002B53F4" w:rsidP="007110D9">
      <w:pPr>
        <w:pStyle w:val="NormalWeb"/>
        <w:numPr>
          <w:ilvl w:val="0"/>
          <w:numId w:val="7"/>
        </w:numPr>
        <w:rPr>
          <w:ins w:id="494" w:author="Microsoft Office User" w:date="2021-05-13T11:23:00Z"/>
          <w:rFonts w:ascii="Arial" w:hAnsi="Arial" w:cs="Arial"/>
        </w:rPr>
      </w:pPr>
      <w:proofErr w:type="spellStart"/>
      <w:ins w:id="495" w:author="Microsoft Office User" w:date="2021-05-13T11:23:00Z">
        <w:r w:rsidRPr="000410A5">
          <w:rPr>
            <w:rFonts w:ascii="Arial" w:hAnsi="Arial" w:cs="Arial"/>
          </w:rPr>
          <w:t>Pardini</w:t>
        </w:r>
        <w:proofErr w:type="spellEnd"/>
        <w:r w:rsidRPr="000410A5">
          <w:rPr>
            <w:rFonts w:ascii="Arial" w:hAnsi="Arial" w:cs="Arial"/>
          </w:rPr>
          <w:t xml:space="preserve"> V, </w:t>
        </w:r>
        <w:proofErr w:type="spellStart"/>
        <w:r w:rsidRPr="000410A5">
          <w:rPr>
            <w:rFonts w:ascii="Arial" w:hAnsi="Arial" w:cs="Arial"/>
          </w:rPr>
          <w:t>Victória</w:t>
        </w:r>
        <w:proofErr w:type="spellEnd"/>
        <w:r w:rsidRPr="000410A5">
          <w:rPr>
            <w:rFonts w:ascii="Arial" w:hAnsi="Arial" w:cs="Arial"/>
          </w:rPr>
          <w:t xml:space="preserve"> I, Rocha S, et al. Metformin improves metabolic control in subjects with congenital generalized lipoatrophic diabetes. In: 57th Annual Scientific Sessions, Boston, Massachusetts. Diabetes </w:t>
        </w:r>
        <w:proofErr w:type="gramStart"/>
        <w:r w:rsidRPr="000410A5">
          <w:rPr>
            <w:rFonts w:ascii="Arial" w:hAnsi="Arial" w:cs="Arial"/>
          </w:rPr>
          <w:t>1997;46:160</w:t>
        </w:r>
        <w:proofErr w:type="gramEnd"/>
        <w:r w:rsidRPr="000410A5">
          <w:rPr>
            <w:rFonts w:ascii="Arial" w:hAnsi="Arial" w:cs="Arial"/>
          </w:rPr>
          <w:t xml:space="preserve">A [Google Scholar] </w:t>
        </w:r>
      </w:ins>
    </w:p>
    <w:p w14:paraId="6C2CBDF4" w14:textId="0EB3CBF6" w:rsidR="002B53F4" w:rsidRPr="000410A5" w:rsidRDefault="002B53F4" w:rsidP="007110D9">
      <w:pPr>
        <w:pStyle w:val="NormalWeb"/>
        <w:numPr>
          <w:ilvl w:val="0"/>
          <w:numId w:val="7"/>
        </w:numPr>
        <w:rPr>
          <w:ins w:id="496" w:author="Microsoft Office User" w:date="2021-05-13T11:38:00Z"/>
          <w:rFonts w:ascii="Arial" w:hAnsi="Arial" w:cs="Arial"/>
        </w:rPr>
      </w:pPr>
      <w:ins w:id="497" w:author="Microsoft Office User" w:date="2021-05-13T11:23:00Z">
        <w:r w:rsidRPr="000410A5">
          <w:rPr>
            <w:rFonts w:ascii="Arial" w:hAnsi="Arial" w:cs="Arial"/>
          </w:rPr>
          <w:t xml:space="preserve"> Garg A. Acquired and inherited lipodystrophies. New </w:t>
        </w:r>
        <w:proofErr w:type="spellStart"/>
        <w:r w:rsidRPr="000410A5">
          <w:rPr>
            <w:rFonts w:ascii="Arial" w:hAnsi="Arial" w:cs="Arial"/>
          </w:rPr>
          <w:t>Engl</w:t>
        </w:r>
        <w:proofErr w:type="spellEnd"/>
        <w:r w:rsidRPr="000410A5">
          <w:rPr>
            <w:rFonts w:ascii="Arial" w:hAnsi="Arial" w:cs="Arial"/>
          </w:rPr>
          <w:t xml:space="preserve"> J Med </w:t>
        </w:r>
        <w:proofErr w:type="gramStart"/>
        <w:r w:rsidRPr="000410A5">
          <w:rPr>
            <w:rFonts w:ascii="Arial" w:hAnsi="Arial" w:cs="Arial"/>
          </w:rPr>
          <w:t>2004;350:1220</w:t>
        </w:r>
        <w:proofErr w:type="gramEnd"/>
        <w:r w:rsidRPr="000410A5">
          <w:rPr>
            <w:rFonts w:ascii="Arial" w:hAnsi="Arial" w:cs="Arial"/>
          </w:rPr>
          <w:t xml:space="preserve">–34 [Abstract] [Google Scholar] </w:t>
        </w:r>
      </w:ins>
    </w:p>
    <w:p w14:paraId="224306E6" w14:textId="3600A94B" w:rsidR="006640D6" w:rsidRPr="000410A5" w:rsidRDefault="006640D6" w:rsidP="007110D9">
      <w:pPr>
        <w:pStyle w:val="NormalWeb"/>
        <w:numPr>
          <w:ilvl w:val="0"/>
          <w:numId w:val="7"/>
        </w:numPr>
        <w:rPr>
          <w:ins w:id="498" w:author="Microsoft Office User" w:date="2021-05-12T11:07:00Z"/>
          <w:rFonts w:ascii="Arial" w:hAnsi="Arial" w:cs="Arial"/>
        </w:rPr>
      </w:pPr>
      <w:ins w:id="499" w:author="Microsoft Office User" w:date="2021-05-13T11:38:00Z">
        <w:r w:rsidRPr="000410A5">
          <w:rPr>
            <w:rFonts w:ascii="Arial" w:hAnsi="Arial" w:cs="Arial"/>
          </w:rPr>
          <w:lastRenderedPageBreak/>
          <w:t>Petersen, Kitt Falk, et al. “Leptin Reverses Insulin Resistance and Hepatic Steatosis in Patients with Severe Lipodystrophy.” Journal of Clinical Investigation, vol. 109, no. 10, 2002, pp. 1345–1350., doi:10.1172/jci0215001.</w:t>
        </w:r>
      </w:ins>
    </w:p>
    <w:p w14:paraId="475A7453" w14:textId="77777777" w:rsidR="002622C6" w:rsidRPr="000410A5" w:rsidRDefault="002622C6" w:rsidP="007110D9">
      <w:pPr>
        <w:pStyle w:val="NormalWeb"/>
        <w:numPr>
          <w:ilvl w:val="0"/>
          <w:numId w:val="7"/>
        </w:numPr>
        <w:rPr>
          <w:ins w:id="500" w:author="Microsoft Office User" w:date="2021-05-12T11:05:00Z"/>
          <w:rFonts w:ascii="Arial" w:hAnsi="Arial" w:cs="Arial"/>
        </w:rPr>
      </w:pPr>
      <w:ins w:id="501" w:author="Microsoft Office User" w:date="2021-05-12T11:05:00Z">
        <w:r w:rsidRPr="000410A5">
          <w:rPr>
            <w:rFonts w:ascii="Arial" w:hAnsi="Arial" w:cs="Arial"/>
          </w:rPr>
          <w:t xml:space="preserve">Moreau, F., et al. “Efficacy of Pioglitazone in Familial Partial Lipodystrophy of the Dunnigan Type: </w:t>
        </w:r>
        <w:proofErr w:type="gramStart"/>
        <w:r w:rsidRPr="000410A5">
          <w:rPr>
            <w:rFonts w:ascii="Arial" w:hAnsi="Arial" w:cs="Arial"/>
          </w:rPr>
          <w:t>a</w:t>
        </w:r>
        <w:proofErr w:type="gramEnd"/>
        <w:r w:rsidRPr="000410A5">
          <w:rPr>
            <w:rFonts w:ascii="Arial" w:hAnsi="Arial" w:cs="Arial"/>
          </w:rPr>
          <w:t xml:space="preserve"> Case Report.” Diabetes &amp; Metabolism, vol. 33, no. 5, 2007, pp. 385–389., </w:t>
        </w:r>
        <w:proofErr w:type="gramStart"/>
        <w:r w:rsidRPr="000410A5">
          <w:rPr>
            <w:rFonts w:ascii="Arial" w:hAnsi="Arial" w:cs="Arial"/>
          </w:rPr>
          <w:t>doi:10.1016/j.diabet</w:t>
        </w:r>
        <w:proofErr w:type="gramEnd"/>
        <w:r w:rsidRPr="000410A5">
          <w:rPr>
            <w:rFonts w:ascii="Arial" w:hAnsi="Arial" w:cs="Arial"/>
          </w:rPr>
          <w:t xml:space="preserve">.2007.04.005. </w:t>
        </w:r>
      </w:ins>
    </w:p>
    <w:p w14:paraId="1045BF67" w14:textId="76A18BD9" w:rsidR="002622C6" w:rsidRPr="000410A5" w:rsidRDefault="002622C6" w:rsidP="007110D9">
      <w:pPr>
        <w:pStyle w:val="NormalWeb"/>
        <w:numPr>
          <w:ilvl w:val="0"/>
          <w:numId w:val="7"/>
        </w:numPr>
        <w:rPr>
          <w:ins w:id="502" w:author="Microsoft Office User" w:date="2021-05-12T11:05:00Z"/>
          <w:rFonts w:ascii="Arial" w:hAnsi="Arial" w:cs="Arial"/>
        </w:rPr>
      </w:pPr>
      <w:ins w:id="503" w:author="Microsoft Office User" w:date="2021-05-12T11:05:00Z">
        <w:r w:rsidRPr="000410A5">
          <w:rPr>
            <w:rFonts w:ascii="Arial" w:hAnsi="Arial" w:cs="Arial"/>
            <w:lang w:val="fr-FR"/>
          </w:rPr>
          <w:t xml:space="preserve">Chan, Jean L., et al. </w:t>
        </w:r>
        <w:r w:rsidRPr="000410A5">
          <w:rPr>
            <w:rFonts w:ascii="Arial" w:hAnsi="Arial" w:cs="Arial"/>
          </w:rPr>
          <w:t xml:space="preserve">“Clinical Effects of Long-Term </w:t>
        </w:r>
        <w:proofErr w:type="spellStart"/>
        <w:r w:rsidRPr="000410A5">
          <w:rPr>
            <w:rFonts w:ascii="Arial" w:hAnsi="Arial" w:cs="Arial"/>
          </w:rPr>
          <w:t>Metreleptin</w:t>
        </w:r>
        <w:proofErr w:type="spellEnd"/>
        <w:r w:rsidRPr="000410A5">
          <w:rPr>
            <w:rFonts w:ascii="Arial" w:hAnsi="Arial" w:cs="Arial"/>
          </w:rPr>
          <w:t xml:space="preserve"> Treatment in Patients </w:t>
        </w:r>
        <w:proofErr w:type="gramStart"/>
        <w:r w:rsidRPr="000410A5">
          <w:rPr>
            <w:rFonts w:ascii="Arial" w:hAnsi="Arial" w:cs="Arial"/>
          </w:rPr>
          <w:t>With</w:t>
        </w:r>
        <w:proofErr w:type="gramEnd"/>
        <w:r w:rsidRPr="000410A5">
          <w:rPr>
            <w:rFonts w:ascii="Arial" w:hAnsi="Arial" w:cs="Arial"/>
          </w:rPr>
          <w:t xml:space="preserve"> Lipodystrophy.” </w:t>
        </w:r>
        <w:r w:rsidRPr="000410A5">
          <w:rPr>
            <w:rFonts w:ascii="Arial" w:hAnsi="Arial" w:cs="Arial"/>
            <w:i/>
            <w:iCs/>
          </w:rPr>
          <w:t>Endocrine Practice</w:t>
        </w:r>
        <w:r w:rsidRPr="000410A5">
          <w:rPr>
            <w:rFonts w:ascii="Arial" w:hAnsi="Arial" w:cs="Arial"/>
          </w:rPr>
          <w:t xml:space="preserve">, vol. 17, no. 6, 2011, pp. 922–932., doi:10.4158/ep11229.or. </w:t>
        </w:r>
      </w:ins>
    </w:p>
    <w:p w14:paraId="5C719EFB" w14:textId="70111B97" w:rsidR="00BC6584" w:rsidRPr="000410A5" w:rsidRDefault="002622C6" w:rsidP="007110D9">
      <w:pPr>
        <w:pStyle w:val="NormalWeb"/>
        <w:numPr>
          <w:ilvl w:val="0"/>
          <w:numId w:val="7"/>
        </w:numPr>
        <w:rPr>
          <w:ins w:id="504" w:author="Microsoft Office User" w:date="2021-05-13T15:06:00Z"/>
          <w:rFonts w:ascii="Arial" w:hAnsi="Arial" w:cs="Arial"/>
        </w:rPr>
      </w:pPr>
      <w:ins w:id="505" w:author="Microsoft Office User" w:date="2021-05-12T11:06:00Z">
        <w:r w:rsidRPr="000410A5">
          <w:rPr>
            <w:rFonts w:ascii="Arial" w:hAnsi="Arial" w:cs="Arial"/>
          </w:rPr>
          <w:t xml:space="preserve">Mitchell, S. Weird. “Singular Case of Absence of Adipose Matter in the Upper Half of the Body.” </w:t>
        </w:r>
        <w:r w:rsidRPr="000410A5">
          <w:rPr>
            <w:rFonts w:ascii="Arial" w:hAnsi="Arial" w:cs="Arial"/>
            <w:i/>
            <w:iCs/>
          </w:rPr>
          <w:t>The American Journal of the Medical Sciences</w:t>
        </w:r>
        <w:r w:rsidRPr="000410A5">
          <w:rPr>
            <w:rFonts w:ascii="Arial" w:hAnsi="Arial" w:cs="Arial"/>
          </w:rPr>
          <w:t xml:space="preserve">, vol. 179, 1885, p. 105., doi:10.1097/00000441-188507000-00006. </w:t>
        </w:r>
      </w:ins>
    </w:p>
    <w:p w14:paraId="451C860F" w14:textId="041C5AA6" w:rsidR="00BC6584" w:rsidRPr="000410A5" w:rsidRDefault="00BC6584" w:rsidP="007110D9">
      <w:pPr>
        <w:pStyle w:val="NormalWeb"/>
        <w:rPr>
          <w:rFonts w:ascii="Arial" w:hAnsi="Arial" w:cs="Arial"/>
        </w:rPr>
      </w:pPr>
      <w:r w:rsidRPr="000410A5">
        <w:rPr>
          <w:rFonts w:ascii="Arial" w:hAnsi="Arial" w:cs="Arial"/>
        </w:rPr>
        <w:tab/>
      </w:r>
    </w:p>
    <w:p w14:paraId="3F4F534C" w14:textId="3EF6E759" w:rsidR="006105C8" w:rsidRPr="000410A5" w:rsidRDefault="006105C8" w:rsidP="007110D9">
      <w:pPr>
        <w:pStyle w:val="NormalWeb"/>
        <w:ind w:left="720"/>
        <w:rPr>
          <w:rFonts w:ascii="Arial" w:hAnsi="Arial" w:cs="Arial"/>
        </w:rPr>
      </w:pPr>
    </w:p>
    <w:sectPr w:rsidR="006105C8" w:rsidRPr="000410A5" w:rsidSect="00E8341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8E6B" w14:textId="77777777" w:rsidR="00451F94" w:rsidRDefault="00451F94" w:rsidP="00355A54">
      <w:r>
        <w:separator/>
      </w:r>
    </w:p>
  </w:endnote>
  <w:endnote w:type="continuationSeparator" w:id="0">
    <w:p w14:paraId="3E5493AF" w14:textId="77777777" w:rsidR="00451F94" w:rsidRDefault="00451F94" w:rsidP="0035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20B0604020202020204"/>
    <w:charset w:val="00"/>
    <w:family w:val="roman"/>
    <w:pitch w:val="default"/>
    <w:sig w:usb0="00000003" w:usb1="00000000" w:usb2="00000000" w:usb3="00000000" w:csb0="00000001" w:csb1="00000000"/>
  </w:font>
  <w:font w:name=".SFUI-Bold">
    <w:altName w:val="Cambria"/>
    <w:panose1 w:val="020B0604020202020204"/>
    <w:charset w:val="00"/>
    <w:family w:val="roman"/>
    <w:pitch w:val="default"/>
    <w:sig w:usb0="00000003" w:usb1="00000000" w:usb2="00000000" w:usb3="00000000" w:csb0="00000001" w:csb1="00000000"/>
  </w:font>
  <w:font w:name=".SFUI-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364E" w14:textId="77777777" w:rsidR="00451F94" w:rsidRDefault="00451F94" w:rsidP="00355A54">
      <w:r>
        <w:separator/>
      </w:r>
    </w:p>
  </w:footnote>
  <w:footnote w:type="continuationSeparator" w:id="0">
    <w:p w14:paraId="069669D0" w14:textId="77777777" w:rsidR="00451F94" w:rsidRDefault="00451F94" w:rsidP="0035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816904"/>
      <w:docPartObj>
        <w:docPartGallery w:val="Page Numbers (Top of Page)"/>
        <w:docPartUnique/>
      </w:docPartObj>
    </w:sdtPr>
    <w:sdtEndPr>
      <w:rPr>
        <w:noProof/>
      </w:rPr>
    </w:sdtEndPr>
    <w:sdtContent>
      <w:p w14:paraId="07069433" w14:textId="422E6131" w:rsidR="00A44C10" w:rsidRDefault="00A44C10">
        <w:pPr>
          <w:pStyle w:val="Header"/>
          <w:jc w:val="right"/>
        </w:pPr>
        <w:r>
          <w:fldChar w:fldCharType="begin"/>
        </w:r>
        <w:r>
          <w:instrText xml:space="preserve"> PAGE   \* MERGEFORMAT </w:instrText>
        </w:r>
        <w:r>
          <w:fldChar w:fldCharType="separate"/>
        </w:r>
        <w:r w:rsidR="00EC266D">
          <w:rPr>
            <w:noProof/>
          </w:rPr>
          <w:t>8</w:t>
        </w:r>
        <w:r>
          <w:rPr>
            <w:noProof/>
          </w:rPr>
          <w:fldChar w:fldCharType="end"/>
        </w:r>
      </w:p>
    </w:sdtContent>
  </w:sdt>
  <w:p w14:paraId="78E711AB" w14:textId="29A2A6AA" w:rsidR="00A44C10" w:rsidRPr="001C13CD" w:rsidRDefault="00A44C10" w:rsidP="00A44C10">
    <w:pPr>
      <w:pStyle w:val="Header"/>
      <w:jc w:val="center"/>
      <w:rPr>
        <w:rFonts w:ascii="Arial" w:hAnsi="Arial" w:cs="Arial"/>
      </w:rPr>
    </w:pPr>
    <w:r w:rsidRPr="001C13CD">
      <w:rPr>
        <w:rFonts w:ascii="Arial" w:hAnsi="Arial" w:cs="Arial"/>
      </w:rPr>
      <w:t xml:space="preserve">A Novel </w:t>
    </w:r>
    <w:ins w:id="506" w:author="Microsoft Office User" w:date="2021-05-12T15:07:00Z">
      <w:r w:rsidR="003827ED" w:rsidRPr="001C13CD">
        <w:rPr>
          <w:rFonts w:ascii="Arial" w:hAnsi="Arial" w:cs="Arial"/>
        </w:rPr>
        <w:t xml:space="preserve">Variation </w:t>
      </w:r>
    </w:ins>
    <w:r w:rsidRPr="001C13CD">
      <w:rPr>
        <w:rFonts w:ascii="Arial" w:hAnsi="Arial" w:cs="Arial"/>
      </w:rPr>
      <w:t>in the BSCL-2 Gene in Congenital Lipodystrophy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009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51423"/>
    <w:multiLevelType w:val="hybridMultilevel"/>
    <w:tmpl w:val="D520B222"/>
    <w:lvl w:ilvl="0" w:tplc="4CE2C8EA">
      <w:start w:val="1"/>
      <w:numFmt w:val="decimal"/>
      <w:lvlText w:val="%1."/>
      <w:lvlJc w:val="left"/>
      <w:pPr>
        <w:ind w:left="720" w:hanging="360"/>
      </w:pPr>
      <w:rPr>
        <w:rFonts w:ascii="Tahoma" w:hAnsi="Tahoma" w:cs="Tahom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5225F"/>
    <w:multiLevelType w:val="hybridMultilevel"/>
    <w:tmpl w:val="C56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461BB"/>
    <w:multiLevelType w:val="hybridMultilevel"/>
    <w:tmpl w:val="FE1294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733DE"/>
    <w:multiLevelType w:val="hybridMultilevel"/>
    <w:tmpl w:val="3094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51F92"/>
    <w:multiLevelType w:val="hybridMultilevel"/>
    <w:tmpl w:val="011A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F1DF5"/>
    <w:multiLevelType w:val="hybridMultilevel"/>
    <w:tmpl w:val="4F7EF9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dira Valles">
    <w15:presenceInfo w15:providerId="Windows Live" w15:userId="60dbb57f4a595da3"/>
  </w15:person>
  <w15:person w15:author="Microsoft Office User">
    <w15:presenceInfo w15:providerId="None" w15:userId="Microsoft Office User"/>
  </w15:person>
  <w15:person w15:author="Michael">
    <w15:presenceInfo w15:providerId="AD" w15:userId="S::michael.robinson@platinumhealthpartners.com::d519db88-048a-4e5f-8690-28781334ff13"/>
  </w15:person>
  <w15:person w15:author="Jackson Tran">
    <w15:presenceInfo w15:providerId="AD" w15:userId="S::j.tran@ultimatedx.com::9f1ba4d3-6945-4489-9c84-b8567cb91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09"/>
    <w:rsid w:val="000039F2"/>
    <w:rsid w:val="0001422E"/>
    <w:rsid w:val="0001509E"/>
    <w:rsid w:val="00017C13"/>
    <w:rsid w:val="00023C89"/>
    <w:rsid w:val="00025650"/>
    <w:rsid w:val="00032089"/>
    <w:rsid w:val="000365B4"/>
    <w:rsid w:val="000410A5"/>
    <w:rsid w:val="0004238C"/>
    <w:rsid w:val="00051808"/>
    <w:rsid w:val="00051D3E"/>
    <w:rsid w:val="00066011"/>
    <w:rsid w:val="00074387"/>
    <w:rsid w:val="00075370"/>
    <w:rsid w:val="000805F8"/>
    <w:rsid w:val="000837F7"/>
    <w:rsid w:val="00085BBE"/>
    <w:rsid w:val="000863AA"/>
    <w:rsid w:val="000957C5"/>
    <w:rsid w:val="000A25B8"/>
    <w:rsid w:val="000B3944"/>
    <w:rsid w:val="000B71C7"/>
    <w:rsid w:val="000B75B2"/>
    <w:rsid w:val="000C54E2"/>
    <w:rsid w:val="000D6765"/>
    <w:rsid w:val="000E2D6F"/>
    <w:rsid w:val="000F6E18"/>
    <w:rsid w:val="0010029D"/>
    <w:rsid w:val="0010057A"/>
    <w:rsid w:val="00107583"/>
    <w:rsid w:val="00111E49"/>
    <w:rsid w:val="00122D4C"/>
    <w:rsid w:val="0012307E"/>
    <w:rsid w:val="00127FCB"/>
    <w:rsid w:val="00131D48"/>
    <w:rsid w:val="0013424E"/>
    <w:rsid w:val="00142323"/>
    <w:rsid w:val="001464EE"/>
    <w:rsid w:val="001471F2"/>
    <w:rsid w:val="001503F2"/>
    <w:rsid w:val="00152386"/>
    <w:rsid w:val="001527C2"/>
    <w:rsid w:val="001609D9"/>
    <w:rsid w:val="00162560"/>
    <w:rsid w:val="0016259B"/>
    <w:rsid w:val="00170F89"/>
    <w:rsid w:val="00172AAE"/>
    <w:rsid w:val="00176CE6"/>
    <w:rsid w:val="001775FA"/>
    <w:rsid w:val="00177FBD"/>
    <w:rsid w:val="00183989"/>
    <w:rsid w:val="00184D7E"/>
    <w:rsid w:val="00186E1A"/>
    <w:rsid w:val="001920AB"/>
    <w:rsid w:val="001933B8"/>
    <w:rsid w:val="0019404D"/>
    <w:rsid w:val="00197FF7"/>
    <w:rsid w:val="001A06E8"/>
    <w:rsid w:val="001A2A70"/>
    <w:rsid w:val="001A37EA"/>
    <w:rsid w:val="001A521A"/>
    <w:rsid w:val="001A5A12"/>
    <w:rsid w:val="001A5A6D"/>
    <w:rsid w:val="001A794E"/>
    <w:rsid w:val="001C13CD"/>
    <w:rsid w:val="001D0912"/>
    <w:rsid w:val="001D370E"/>
    <w:rsid w:val="001D4627"/>
    <w:rsid w:val="001D7219"/>
    <w:rsid w:val="001E33BF"/>
    <w:rsid w:val="001E69F3"/>
    <w:rsid w:val="001F1A17"/>
    <w:rsid w:val="001F6BD2"/>
    <w:rsid w:val="00210C81"/>
    <w:rsid w:val="00213BC5"/>
    <w:rsid w:val="002167C2"/>
    <w:rsid w:val="00220D1E"/>
    <w:rsid w:val="00227A2A"/>
    <w:rsid w:val="002318BD"/>
    <w:rsid w:val="002334E7"/>
    <w:rsid w:val="00233968"/>
    <w:rsid w:val="00234B44"/>
    <w:rsid w:val="002439F2"/>
    <w:rsid w:val="002455AE"/>
    <w:rsid w:val="00250709"/>
    <w:rsid w:val="002622C6"/>
    <w:rsid w:val="0026328D"/>
    <w:rsid w:val="0026540E"/>
    <w:rsid w:val="00266098"/>
    <w:rsid w:val="00266D55"/>
    <w:rsid w:val="00267270"/>
    <w:rsid w:val="00273BC2"/>
    <w:rsid w:val="00287659"/>
    <w:rsid w:val="002915BF"/>
    <w:rsid w:val="002921CD"/>
    <w:rsid w:val="00294FD7"/>
    <w:rsid w:val="00297052"/>
    <w:rsid w:val="002A6287"/>
    <w:rsid w:val="002B3727"/>
    <w:rsid w:val="002B53F4"/>
    <w:rsid w:val="002B63D7"/>
    <w:rsid w:val="002C181B"/>
    <w:rsid w:val="002C3CA5"/>
    <w:rsid w:val="002D43E7"/>
    <w:rsid w:val="002D731F"/>
    <w:rsid w:val="002E13A2"/>
    <w:rsid w:val="002E23E6"/>
    <w:rsid w:val="002E5B5B"/>
    <w:rsid w:val="002E74C2"/>
    <w:rsid w:val="002F001A"/>
    <w:rsid w:val="002F0213"/>
    <w:rsid w:val="002F0ACD"/>
    <w:rsid w:val="002F2933"/>
    <w:rsid w:val="002F32AE"/>
    <w:rsid w:val="002F3E89"/>
    <w:rsid w:val="002F7554"/>
    <w:rsid w:val="00305A54"/>
    <w:rsid w:val="00306D25"/>
    <w:rsid w:val="00316C92"/>
    <w:rsid w:val="003170F6"/>
    <w:rsid w:val="00321304"/>
    <w:rsid w:val="003244BA"/>
    <w:rsid w:val="0033443C"/>
    <w:rsid w:val="003455BD"/>
    <w:rsid w:val="00355A54"/>
    <w:rsid w:val="00356DB0"/>
    <w:rsid w:val="00356F5D"/>
    <w:rsid w:val="00357C44"/>
    <w:rsid w:val="00361776"/>
    <w:rsid w:val="00363D94"/>
    <w:rsid w:val="00377A68"/>
    <w:rsid w:val="003827ED"/>
    <w:rsid w:val="00384758"/>
    <w:rsid w:val="00390646"/>
    <w:rsid w:val="00390782"/>
    <w:rsid w:val="003940F6"/>
    <w:rsid w:val="0039485E"/>
    <w:rsid w:val="003A1EA0"/>
    <w:rsid w:val="003B43ED"/>
    <w:rsid w:val="003C48E6"/>
    <w:rsid w:val="003C5121"/>
    <w:rsid w:val="003D0005"/>
    <w:rsid w:val="003E3DD4"/>
    <w:rsid w:val="003F093D"/>
    <w:rsid w:val="003F287A"/>
    <w:rsid w:val="004015BC"/>
    <w:rsid w:val="0040362A"/>
    <w:rsid w:val="0040767C"/>
    <w:rsid w:val="00411C59"/>
    <w:rsid w:val="004120A6"/>
    <w:rsid w:val="00421B79"/>
    <w:rsid w:val="00422B00"/>
    <w:rsid w:val="00424C4A"/>
    <w:rsid w:val="00424D9F"/>
    <w:rsid w:val="00427081"/>
    <w:rsid w:val="0042733D"/>
    <w:rsid w:val="00430858"/>
    <w:rsid w:val="00432265"/>
    <w:rsid w:val="00435D03"/>
    <w:rsid w:val="00440C35"/>
    <w:rsid w:val="00446214"/>
    <w:rsid w:val="004468BD"/>
    <w:rsid w:val="004514EA"/>
    <w:rsid w:val="00451F94"/>
    <w:rsid w:val="00460F82"/>
    <w:rsid w:val="004618E3"/>
    <w:rsid w:val="00463FF3"/>
    <w:rsid w:val="004700F2"/>
    <w:rsid w:val="00476EF3"/>
    <w:rsid w:val="00477137"/>
    <w:rsid w:val="00480C5A"/>
    <w:rsid w:val="00480E32"/>
    <w:rsid w:val="00482960"/>
    <w:rsid w:val="004834CE"/>
    <w:rsid w:val="004837A7"/>
    <w:rsid w:val="0048736B"/>
    <w:rsid w:val="00487402"/>
    <w:rsid w:val="00487406"/>
    <w:rsid w:val="00487D51"/>
    <w:rsid w:val="00493B05"/>
    <w:rsid w:val="0049604E"/>
    <w:rsid w:val="004B4E28"/>
    <w:rsid w:val="004C1606"/>
    <w:rsid w:val="004C46A4"/>
    <w:rsid w:val="004C7575"/>
    <w:rsid w:val="004D169E"/>
    <w:rsid w:val="004D1870"/>
    <w:rsid w:val="004D232D"/>
    <w:rsid w:val="004D49BA"/>
    <w:rsid w:val="004D5277"/>
    <w:rsid w:val="004E3FA8"/>
    <w:rsid w:val="004F0915"/>
    <w:rsid w:val="004F13CE"/>
    <w:rsid w:val="004F1CC0"/>
    <w:rsid w:val="00500D43"/>
    <w:rsid w:val="005037FA"/>
    <w:rsid w:val="005061F8"/>
    <w:rsid w:val="00507908"/>
    <w:rsid w:val="005133D6"/>
    <w:rsid w:val="00515AEF"/>
    <w:rsid w:val="00524364"/>
    <w:rsid w:val="00525D03"/>
    <w:rsid w:val="0053522D"/>
    <w:rsid w:val="0053664C"/>
    <w:rsid w:val="0053745A"/>
    <w:rsid w:val="005426A2"/>
    <w:rsid w:val="005430A0"/>
    <w:rsid w:val="00547395"/>
    <w:rsid w:val="00556B98"/>
    <w:rsid w:val="00557A79"/>
    <w:rsid w:val="00562892"/>
    <w:rsid w:val="005628E3"/>
    <w:rsid w:val="00564232"/>
    <w:rsid w:val="00567736"/>
    <w:rsid w:val="00582109"/>
    <w:rsid w:val="00583D80"/>
    <w:rsid w:val="005856AC"/>
    <w:rsid w:val="00591CF0"/>
    <w:rsid w:val="00592836"/>
    <w:rsid w:val="0059596C"/>
    <w:rsid w:val="005A0223"/>
    <w:rsid w:val="005A2B52"/>
    <w:rsid w:val="005A4901"/>
    <w:rsid w:val="005A62FC"/>
    <w:rsid w:val="005B0E33"/>
    <w:rsid w:val="005B51A1"/>
    <w:rsid w:val="005B5764"/>
    <w:rsid w:val="005C04B5"/>
    <w:rsid w:val="005C11D0"/>
    <w:rsid w:val="005C46D9"/>
    <w:rsid w:val="005C58F5"/>
    <w:rsid w:val="005C737D"/>
    <w:rsid w:val="005C79AA"/>
    <w:rsid w:val="005D3F45"/>
    <w:rsid w:val="005E033C"/>
    <w:rsid w:val="005E09BB"/>
    <w:rsid w:val="005E0A5F"/>
    <w:rsid w:val="005E5D69"/>
    <w:rsid w:val="005F3F80"/>
    <w:rsid w:val="005F64DD"/>
    <w:rsid w:val="00603FB0"/>
    <w:rsid w:val="00606CBA"/>
    <w:rsid w:val="006077C7"/>
    <w:rsid w:val="006105C8"/>
    <w:rsid w:val="00613CFA"/>
    <w:rsid w:val="00616C2A"/>
    <w:rsid w:val="00621437"/>
    <w:rsid w:val="00622D8B"/>
    <w:rsid w:val="00625AAA"/>
    <w:rsid w:val="0063121E"/>
    <w:rsid w:val="0063560C"/>
    <w:rsid w:val="00636673"/>
    <w:rsid w:val="00640F48"/>
    <w:rsid w:val="0064125F"/>
    <w:rsid w:val="0064138E"/>
    <w:rsid w:val="0064143A"/>
    <w:rsid w:val="0065124A"/>
    <w:rsid w:val="006536B1"/>
    <w:rsid w:val="0065483B"/>
    <w:rsid w:val="006626AD"/>
    <w:rsid w:val="006640D6"/>
    <w:rsid w:val="00665602"/>
    <w:rsid w:val="0067146B"/>
    <w:rsid w:val="00676101"/>
    <w:rsid w:val="00676A4F"/>
    <w:rsid w:val="00676C7B"/>
    <w:rsid w:val="00682C8A"/>
    <w:rsid w:val="006834DF"/>
    <w:rsid w:val="0069004C"/>
    <w:rsid w:val="00693146"/>
    <w:rsid w:val="0069368D"/>
    <w:rsid w:val="00697406"/>
    <w:rsid w:val="006A07A2"/>
    <w:rsid w:val="006A2DBC"/>
    <w:rsid w:val="006B1853"/>
    <w:rsid w:val="006B6682"/>
    <w:rsid w:val="006C2F35"/>
    <w:rsid w:val="006D3644"/>
    <w:rsid w:val="006D405A"/>
    <w:rsid w:val="006D7EE8"/>
    <w:rsid w:val="006E5113"/>
    <w:rsid w:val="006F01A8"/>
    <w:rsid w:val="006F230D"/>
    <w:rsid w:val="006F3186"/>
    <w:rsid w:val="006F45C5"/>
    <w:rsid w:val="006F635D"/>
    <w:rsid w:val="006F7AF1"/>
    <w:rsid w:val="0070169F"/>
    <w:rsid w:val="007022C2"/>
    <w:rsid w:val="00707D66"/>
    <w:rsid w:val="007110D9"/>
    <w:rsid w:val="0071631E"/>
    <w:rsid w:val="007176F5"/>
    <w:rsid w:val="00721CE7"/>
    <w:rsid w:val="00722718"/>
    <w:rsid w:val="00723116"/>
    <w:rsid w:val="00730978"/>
    <w:rsid w:val="0073670D"/>
    <w:rsid w:val="00736C6C"/>
    <w:rsid w:val="00737AF6"/>
    <w:rsid w:val="00737CD3"/>
    <w:rsid w:val="00740C21"/>
    <w:rsid w:val="007430A4"/>
    <w:rsid w:val="0074335F"/>
    <w:rsid w:val="007609B3"/>
    <w:rsid w:val="00771955"/>
    <w:rsid w:val="00772A27"/>
    <w:rsid w:val="007A30AC"/>
    <w:rsid w:val="007A676D"/>
    <w:rsid w:val="007C4B87"/>
    <w:rsid w:val="007C675F"/>
    <w:rsid w:val="007C7E1F"/>
    <w:rsid w:val="007D4396"/>
    <w:rsid w:val="007D681B"/>
    <w:rsid w:val="007D72ED"/>
    <w:rsid w:val="007E1112"/>
    <w:rsid w:val="007E5E42"/>
    <w:rsid w:val="007E5ED4"/>
    <w:rsid w:val="007E7A86"/>
    <w:rsid w:val="007F5F9C"/>
    <w:rsid w:val="007F5FB0"/>
    <w:rsid w:val="007F6EB4"/>
    <w:rsid w:val="00807866"/>
    <w:rsid w:val="00810535"/>
    <w:rsid w:val="008215F6"/>
    <w:rsid w:val="00821D53"/>
    <w:rsid w:val="00824638"/>
    <w:rsid w:val="00824E42"/>
    <w:rsid w:val="00826F9B"/>
    <w:rsid w:val="00827B10"/>
    <w:rsid w:val="0083662D"/>
    <w:rsid w:val="00842AAF"/>
    <w:rsid w:val="00843E0A"/>
    <w:rsid w:val="008449F5"/>
    <w:rsid w:val="00844C59"/>
    <w:rsid w:val="008524C7"/>
    <w:rsid w:val="00853011"/>
    <w:rsid w:val="008866A6"/>
    <w:rsid w:val="00894BDD"/>
    <w:rsid w:val="008956AE"/>
    <w:rsid w:val="00895DF3"/>
    <w:rsid w:val="008A583A"/>
    <w:rsid w:val="008B3B2F"/>
    <w:rsid w:val="008B3C55"/>
    <w:rsid w:val="008B5EA4"/>
    <w:rsid w:val="008C6A35"/>
    <w:rsid w:val="008C7AD9"/>
    <w:rsid w:val="008C7EA4"/>
    <w:rsid w:val="008D0C32"/>
    <w:rsid w:val="008D373A"/>
    <w:rsid w:val="008D3D61"/>
    <w:rsid w:val="008E1CBD"/>
    <w:rsid w:val="008E4DAE"/>
    <w:rsid w:val="008F2C9C"/>
    <w:rsid w:val="008F34D1"/>
    <w:rsid w:val="00902297"/>
    <w:rsid w:val="00906495"/>
    <w:rsid w:val="00906BD0"/>
    <w:rsid w:val="00914801"/>
    <w:rsid w:val="00914BEE"/>
    <w:rsid w:val="00915F58"/>
    <w:rsid w:val="009161C6"/>
    <w:rsid w:val="00916AAA"/>
    <w:rsid w:val="009176B5"/>
    <w:rsid w:val="00920E46"/>
    <w:rsid w:val="00924495"/>
    <w:rsid w:val="00930AEB"/>
    <w:rsid w:val="00936573"/>
    <w:rsid w:val="009366F0"/>
    <w:rsid w:val="009405B3"/>
    <w:rsid w:val="00940731"/>
    <w:rsid w:val="00946F19"/>
    <w:rsid w:val="00947AE7"/>
    <w:rsid w:val="009529A4"/>
    <w:rsid w:val="00952B5A"/>
    <w:rsid w:val="00954D6F"/>
    <w:rsid w:val="0095722C"/>
    <w:rsid w:val="00957D8F"/>
    <w:rsid w:val="009601A3"/>
    <w:rsid w:val="009632BE"/>
    <w:rsid w:val="009677F9"/>
    <w:rsid w:val="0096785A"/>
    <w:rsid w:val="00970050"/>
    <w:rsid w:val="00973F57"/>
    <w:rsid w:val="0097437F"/>
    <w:rsid w:val="0097488D"/>
    <w:rsid w:val="0097686E"/>
    <w:rsid w:val="0098320E"/>
    <w:rsid w:val="00983BE2"/>
    <w:rsid w:val="009901E8"/>
    <w:rsid w:val="009957B2"/>
    <w:rsid w:val="0099704C"/>
    <w:rsid w:val="009A18F9"/>
    <w:rsid w:val="009B77B0"/>
    <w:rsid w:val="009C07FB"/>
    <w:rsid w:val="009C3324"/>
    <w:rsid w:val="009C3E95"/>
    <w:rsid w:val="009C500E"/>
    <w:rsid w:val="009D094A"/>
    <w:rsid w:val="009D4945"/>
    <w:rsid w:val="009D6428"/>
    <w:rsid w:val="009E5A2E"/>
    <w:rsid w:val="009F0D82"/>
    <w:rsid w:val="009F30BA"/>
    <w:rsid w:val="009F7EDC"/>
    <w:rsid w:val="00A0119A"/>
    <w:rsid w:val="00A05FEA"/>
    <w:rsid w:val="00A12800"/>
    <w:rsid w:val="00A1532E"/>
    <w:rsid w:val="00A1579D"/>
    <w:rsid w:val="00A26378"/>
    <w:rsid w:val="00A431F6"/>
    <w:rsid w:val="00A44C10"/>
    <w:rsid w:val="00A458C7"/>
    <w:rsid w:val="00A46A74"/>
    <w:rsid w:val="00A51DFD"/>
    <w:rsid w:val="00A52104"/>
    <w:rsid w:val="00A62173"/>
    <w:rsid w:val="00A77225"/>
    <w:rsid w:val="00A779F4"/>
    <w:rsid w:val="00A77A5C"/>
    <w:rsid w:val="00A814E7"/>
    <w:rsid w:val="00A81E0B"/>
    <w:rsid w:val="00A81EDD"/>
    <w:rsid w:val="00A91697"/>
    <w:rsid w:val="00AA399F"/>
    <w:rsid w:val="00AB7A86"/>
    <w:rsid w:val="00AC0147"/>
    <w:rsid w:val="00AC1FBB"/>
    <w:rsid w:val="00AC6BA9"/>
    <w:rsid w:val="00AC7082"/>
    <w:rsid w:val="00AD30E1"/>
    <w:rsid w:val="00AF1659"/>
    <w:rsid w:val="00B02B6C"/>
    <w:rsid w:val="00B03B31"/>
    <w:rsid w:val="00B042C4"/>
    <w:rsid w:val="00B0604A"/>
    <w:rsid w:val="00B12893"/>
    <w:rsid w:val="00B13900"/>
    <w:rsid w:val="00B15120"/>
    <w:rsid w:val="00B160C7"/>
    <w:rsid w:val="00B16DF0"/>
    <w:rsid w:val="00B24B30"/>
    <w:rsid w:val="00B27DD2"/>
    <w:rsid w:val="00B346D3"/>
    <w:rsid w:val="00B37EFA"/>
    <w:rsid w:val="00B4590E"/>
    <w:rsid w:val="00B5598C"/>
    <w:rsid w:val="00B60E5D"/>
    <w:rsid w:val="00B73E28"/>
    <w:rsid w:val="00B76023"/>
    <w:rsid w:val="00B8341C"/>
    <w:rsid w:val="00B84809"/>
    <w:rsid w:val="00B94D2D"/>
    <w:rsid w:val="00BB1B54"/>
    <w:rsid w:val="00BB4204"/>
    <w:rsid w:val="00BB4B3B"/>
    <w:rsid w:val="00BB5737"/>
    <w:rsid w:val="00BC2A9E"/>
    <w:rsid w:val="00BC469D"/>
    <w:rsid w:val="00BC6584"/>
    <w:rsid w:val="00BC6E53"/>
    <w:rsid w:val="00BC7DA5"/>
    <w:rsid w:val="00BD5080"/>
    <w:rsid w:val="00BD6A09"/>
    <w:rsid w:val="00BD6DE1"/>
    <w:rsid w:val="00BE1385"/>
    <w:rsid w:val="00BE261B"/>
    <w:rsid w:val="00BF47AB"/>
    <w:rsid w:val="00C112AE"/>
    <w:rsid w:val="00C1300B"/>
    <w:rsid w:val="00C16E0E"/>
    <w:rsid w:val="00C217D6"/>
    <w:rsid w:val="00C2271A"/>
    <w:rsid w:val="00C22B07"/>
    <w:rsid w:val="00C24FC6"/>
    <w:rsid w:val="00C2660C"/>
    <w:rsid w:val="00C26EEB"/>
    <w:rsid w:val="00C30795"/>
    <w:rsid w:val="00C36267"/>
    <w:rsid w:val="00C36A42"/>
    <w:rsid w:val="00C41206"/>
    <w:rsid w:val="00C41F1E"/>
    <w:rsid w:val="00C44CCF"/>
    <w:rsid w:val="00C46A6B"/>
    <w:rsid w:val="00C539F1"/>
    <w:rsid w:val="00C627AA"/>
    <w:rsid w:val="00C665F0"/>
    <w:rsid w:val="00C71915"/>
    <w:rsid w:val="00C735E0"/>
    <w:rsid w:val="00C75156"/>
    <w:rsid w:val="00C80C9A"/>
    <w:rsid w:val="00C82E64"/>
    <w:rsid w:val="00C85260"/>
    <w:rsid w:val="00C87B83"/>
    <w:rsid w:val="00C91CA1"/>
    <w:rsid w:val="00C948F6"/>
    <w:rsid w:val="00CA1AA3"/>
    <w:rsid w:val="00CA35D3"/>
    <w:rsid w:val="00CA527F"/>
    <w:rsid w:val="00CA651A"/>
    <w:rsid w:val="00CB0D7B"/>
    <w:rsid w:val="00CB0E4C"/>
    <w:rsid w:val="00CC02D6"/>
    <w:rsid w:val="00CC0C95"/>
    <w:rsid w:val="00CC32DB"/>
    <w:rsid w:val="00CC4F15"/>
    <w:rsid w:val="00CD57B4"/>
    <w:rsid w:val="00CE3028"/>
    <w:rsid w:val="00CE30CE"/>
    <w:rsid w:val="00CE4034"/>
    <w:rsid w:val="00CE5264"/>
    <w:rsid w:val="00CF3FE1"/>
    <w:rsid w:val="00D04E76"/>
    <w:rsid w:val="00D055FB"/>
    <w:rsid w:val="00D0708C"/>
    <w:rsid w:val="00D116F4"/>
    <w:rsid w:val="00D2478F"/>
    <w:rsid w:val="00D2733B"/>
    <w:rsid w:val="00D304AE"/>
    <w:rsid w:val="00D31E0B"/>
    <w:rsid w:val="00D34A83"/>
    <w:rsid w:val="00D428AC"/>
    <w:rsid w:val="00D44F00"/>
    <w:rsid w:val="00D45A8B"/>
    <w:rsid w:val="00D46B9F"/>
    <w:rsid w:val="00D47C59"/>
    <w:rsid w:val="00D54E1F"/>
    <w:rsid w:val="00D56060"/>
    <w:rsid w:val="00D67873"/>
    <w:rsid w:val="00D70E2A"/>
    <w:rsid w:val="00D747C7"/>
    <w:rsid w:val="00D75EAF"/>
    <w:rsid w:val="00D80E02"/>
    <w:rsid w:val="00D878D2"/>
    <w:rsid w:val="00D91489"/>
    <w:rsid w:val="00D9161D"/>
    <w:rsid w:val="00D9187D"/>
    <w:rsid w:val="00D92FB7"/>
    <w:rsid w:val="00DA0EA1"/>
    <w:rsid w:val="00DA18FF"/>
    <w:rsid w:val="00DA1B7C"/>
    <w:rsid w:val="00DA5CAD"/>
    <w:rsid w:val="00DB32AA"/>
    <w:rsid w:val="00DB3F69"/>
    <w:rsid w:val="00DB6402"/>
    <w:rsid w:val="00DC043E"/>
    <w:rsid w:val="00DC0F39"/>
    <w:rsid w:val="00DC3752"/>
    <w:rsid w:val="00DD4149"/>
    <w:rsid w:val="00DD497F"/>
    <w:rsid w:val="00DD4B38"/>
    <w:rsid w:val="00DE58D0"/>
    <w:rsid w:val="00DE58DA"/>
    <w:rsid w:val="00DF4FE2"/>
    <w:rsid w:val="00DF5340"/>
    <w:rsid w:val="00E11C45"/>
    <w:rsid w:val="00E258DF"/>
    <w:rsid w:val="00E2612C"/>
    <w:rsid w:val="00E306BC"/>
    <w:rsid w:val="00E40A80"/>
    <w:rsid w:val="00E40E7B"/>
    <w:rsid w:val="00E50B29"/>
    <w:rsid w:val="00E54167"/>
    <w:rsid w:val="00E577B5"/>
    <w:rsid w:val="00E60181"/>
    <w:rsid w:val="00E70701"/>
    <w:rsid w:val="00E7100D"/>
    <w:rsid w:val="00E71109"/>
    <w:rsid w:val="00E83416"/>
    <w:rsid w:val="00E87AB3"/>
    <w:rsid w:val="00E907C8"/>
    <w:rsid w:val="00E91065"/>
    <w:rsid w:val="00E91E61"/>
    <w:rsid w:val="00E9253B"/>
    <w:rsid w:val="00E938F6"/>
    <w:rsid w:val="00E948F7"/>
    <w:rsid w:val="00EA3691"/>
    <w:rsid w:val="00EA4A2F"/>
    <w:rsid w:val="00EA4B2F"/>
    <w:rsid w:val="00EB404E"/>
    <w:rsid w:val="00EB4851"/>
    <w:rsid w:val="00EB49A8"/>
    <w:rsid w:val="00EC266D"/>
    <w:rsid w:val="00EC52AF"/>
    <w:rsid w:val="00EC7E1B"/>
    <w:rsid w:val="00ED024E"/>
    <w:rsid w:val="00EF08A7"/>
    <w:rsid w:val="00EF1076"/>
    <w:rsid w:val="00EF69B3"/>
    <w:rsid w:val="00EF7E7C"/>
    <w:rsid w:val="00F07E99"/>
    <w:rsid w:val="00F11BE6"/>
    <w:rsid w:val="00F12255"/>
    <w:rsid w:val="00F16044"/>
    <w:rsid w:val="00F214EE"/>
    <w:rsid w:val="00F26AC7"/>
    <w:rsid w:val="00F30311"/>
    <w:rsid w:val="00F35619"/>
    <w:rsid w:val="00F35DF5"/>
    <w:rsid w:val="00F36D02"/>
    <w:rsid w:val="00F37BDB"/>
    <w:rsid w:val="00F50831"/>
    <w:rsid w:val="00F53F6D"/>
    <w:rsid w:val="00F60AD4"/>
    <w:rsid w:val="00F61A6E"/>
    <w:rsid w:val="00F64177"/>
    <w:rsid w:val="00F67873"/>
    <w:rsid w:val="00F700AB"/>
    <w:rsid w:val="00F70275"/>
    <w:rsid w:val="00F72529"/>
    <w:rsid w:val="00F81A96"/>
    <w:rsid w:val="00F82430"/>
    <w:rsid w:val="00F879D4"/>
    <w:rsid w:val="00F928E8"/>
    <w:rsid w:val="00F9345B"/>
    <w:rsid w:val="00FB2CD6"/>
    <w:rsid w:val="00FB2D5D"/>
    <w:rsid w:val="00FB3BCE"/>
    <w:rsid w:val="00FC0AA1"/>
    <w:rsid w:val="00FC0E2B"/>
    <w:rsid w:val="00FC1D2C"/>
    <w:rsid w:val="00FC2696"/>
    <w:rsid w:val="00FC4DB6"/>
    <w:rsid w:val="00FC6D0B"/>
    <w:rsid w:val="00FC7329"/>
    <w:rsid w:val="00FD1A50"/>
    <w:rsid w:val="00FE3F5E"/>
    <w:rsid w:val="00FF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4C29"/>
  <w15:docId w15:val="{A4532970-E769-4B8E-BD13-3C197F03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E6"/>
  </w:style>
  <w:style w:type="paragraph" w:styleId="Heading2">
    <w:name w:val="heading 2"/>
    <w:basedOn w:val="Normal"/>
    <w:link w:val="Heading2Char"/>
    <w:uiPriority w:val="9"/>
    <w:qFormat/>
    <w:locked/>
    <w:rsid w:val="00C87B8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6A09"/>
    <w:pPr>
      <w:spacing w:after="45"/>
    </w:pPr>
    <w:rPr>
      <w:rFonts w:ascii=".AppleSystemUIFont" w:hAnsi=".AppleSystemUIFont"/>
      <w:sz w:val="42"/>
      <w:szCs w:val="42"/>
    </w:rPr>
  </w:style>
  <w:style w:type="paragraph" w:customStyle="1" w:styleId="p2">
    <w:name w:val="p2"/>
    <w:basedOn w:val="Normal"/>
    <w:rsid w:val="00BD6A09"/>
    <w:pPr>
      <w:spacing w:after="45"/>
    </w:pPr>
    <w:rPr>
      <w:rFonts w:ascii=".AppleSystemUIFont" w:hAnsi=".AppleSystemUIFont"/>
      <w:sz w:val="42"/>
      <w:szCs w:val="42"/>
    </w:rPr>
  </w:style>
  <w:style w:type="character" w:customStyle="1" w:styleId="s1">
    <w:name w:val="s1"/>
    <w:basedOn w:val="DefaultParagraphFont"/>
    <w:rsid w:val="00BD6A09"/>
    <w:rPr>
      <w:rFonts w:ascii=".SFUI-Bold" w:hAnsi=".SFUI-Bold" w:cs="Times New Roman"/>
      <w:b/>
      <w:bCs/>
      <w:sz w:val="42"/>
      <w:szCs w:val="42"/>
    </w:rPr>
  </w:style>
  <w:style w:type="character" w:customStyle="1" w:styleId="apple-converted-space">
    <w:name w:val="apple-converted-space"/>
    <w:basedOn w:val="DefaultParagraphFont"/>
    <w:uiPriority w:val="99"/>
    <w:rsid w:val="00BD6A09"/>
    <w:rPr>
      <w:rFonts w:cs="Times New Roman"/>
    </w:rPr>
  </w:style>
  <w:style w:type="paragraph" w:styleId="Header">
    <w:name w:val="header"/>
    <w:basedOn w:val="Normal"/>
    <w:link w:val="HeaderChar"/>
    <w:uiPriority w:val="99"/>
    <w:rsid w:val="00355A54"/>
    <w:pPr>
      <w:tabs>
        <w:tab w:val="center" w:pos="4680"/>
        <w:tab w:val="right" w:pos="9360"/>
      </w:tabs>
    </w:pPr>
  </w:style>
  <w:style w:type="character" w:customStyle="1" w:styleId="HeaderChar">
    <w:name w:val="Header Char"/>
    <w:basedOn w:val="DefaultParagraphFont"/>
    <w:link w:val="Header"/>
    <w:uiPriority w:val="99"/>
    <w:locked/>
    <w:rsid w:val="00355A54"/>
    <w:rPr>
      <w:rFonts w:cs="Times New Roman"/>
    </w:rPr>
  </w:style>
  <w:style w:type="paragraph" w:styleId="Footer">
    <w:name w:val="footer"/>
    <w:basedOn w:val="Normal"/>
    <w:link w:val="FooterChar"/>
    <w:uiPriority w:val="99"/>
    <w:rsid w:val="00355A54"/>
    <w:pPr>
      <w:tabs>
        <w:tab w:val="center" w:pos="4680"/>
        <w:tab w:val="right" w:pos="9360"/>
      </w:tabs>
    </w:pPr>
  </w:style>
  <w:style w:type="character" w:customStyle="1" w:styleId="FooterChar">
    <w:name w:val="Footer Char"/>
    <w:basedOn w:val="DefaultParagraphFont"/>
    <w:link w:val="Footer"/>
    <w:uiPriority w:val="99"/>
    <w:locked/>
    <w:rsid w:val="00355A54"/>
    <w:rPr>
      <w:rFonts w:cs="Times New Roman"/>
    </w:rPr>
  </w:style>
  <w:style w:type="paragraph" w:customStyle="1" w:styleId="p3">
    <w:name w:val="p3"/>
    <w:basedOn w:val="Normal"/>
    <w:rsid w:val="00BB4204"/>
    <w:pPr>
      <w:spacing w:after="60"/>
    </w:pPr>
    <w:rPr>
      <w:rFonts w:ascii=".AppleSystemUIFont" w:eastAsiaTheme="minorEastAsia" w:hAnsi=".AppleSystemUIFont"/>
      <w:color w:val="E4AF0A"/>
      <w:sz w:val="26"/>
      <w:szCs w:val="26"/>
    </w:rPr>
  </w:style>
  <w:style w:type="character" w:customStyle="1" w:styleId="s2">
    <w:name w:val="s2"/>
    <w:basedOn w:val="DefaultParagraphFont"/>
    <w:rsid w:val="00BB4204"/>
    <w:rPr>
      <w:rFonts w:ascii=".SFUI-Regular" w:hAnsi=".SFUI-Regular" w:hint="default"/>
      <w:b w:val="0"/>
      <w:bCs w:val="0"/>
      <w:i w:val="0"/>
      <w:iCs w:val="0"/>
      <w:color w:val="E4AF0A"/>
      <w:sz w:val="26"/>
      <w:szCs w:val="26"/>
    </w:rPr>
  </w:style>
  <w:style w:type="character" w:styleId="Hyperlink">
    <w:name w:val="Hyperlink"/>
    <w:basedOn w:val="DefaultParagraphFont"/>
    <w:uiPriority w:val="99"/>
    <w:semiHidden/>
    <w:unhideWhenUsed/>
    <w:rsid w:val="00BB4204"/>
    <w:rPr>
      <w:color w:val="0000FF"/>
      <w:u w:val="single"/>
    </w:rPr>
  </w:style>
  <w:style w:type="paragraph" w:styleId="BalloonText">
    <w:name w:val="Balloon Text"/>
    <w:basedOn w:val="Normal"/>
    <w:link w:val="BalloonTextChar"/>
    <w:uiPriority w:val="99"/>
    <w:semiHidden/>
    <w:unhideWhenUsed/>
    <w:rsid w:val="006312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121E"/>
    <w:rPr>
      <w:rFonts w:ascii="Times New Roman" w:hAnsi="Times New Roman"/>
      <w:sz w:val="18"/>
      <w:szCs w:val="18"/>
    </w:rPr>
  </w:style>
  <w:style w:type="paragraph" w:styleId="NormalWeb">
    <w:name w:val="Normal (Web)"/>
    <w:basedOn w:val="Normal"/>
    <w:uiPriority w:val="99"/>
    <w:unhideWhenUsed/>
    <w:rsid w:val="00EF7E7C"/>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unhideWhenUsed/>
    <w:rsid w:val="005F64DD"/>
    <w:rPr>
      <w:sz w:val="24"/>
      <w:szCs w:val="24"/>
    </w:rPr>
  </w:style>
  <w:style w:type="character" w:customStyle="1" w:styleId="FootnoteTextChar">
    <w:name w:val="Footnote Text Char"/>
    <w:basedOn w:val="DefaultParagraphFont"/>
    <w:link w:val="FootnoteText"/>
    <w:uiPriority w:val="99"/>
    <w:rsid w:val="005F64DD"/>
    <w:rPr>
      <w:sz w:val="24"/>
      <w:szCs w:val="24"/>
    </w:rPr>
  </w:style>
  <w:style w:type="character" w:styleId="FootnoteReference">
    <w:name w:val="footnote reference"/>
    <w:basedOn w:val="DefaultParagraphFont"/>
    <w:uiPriority w:val="99"/>
    <w:unhideWhenUsed/>
    <w:rsid w:val="005F64DD"/>
    <w:rPr>
      <w:vertAlign w:val="superscript"/>
    </w:rPr>
  </w:style>
  <w:style w:type="character" w:styleId="PlaceholderText">
    <w:name w:val="Placeholder Text"/>
    <w:basedOn w:val="DefaultParagraphFont"/>
    <w:uiPriority w:val="99"/>
    <w:semiHidden/>
    <w:rsid w:val="005C79AA"/>
    <w:rPr>
      <w:color w:val="808080"/>
    </w:rPr>
  </w:style>
  <w:style w:type="character" w:customStyle="1" w:styleId="Heading2Char">
    <w:name w:val="Heading 2 Char"/>
    <w:basedOn w:val="DefaultParagraphFont"/>
    <w:link w:val="Heading2"/>
    <w:uiPriority w:val="9"/>
    <w:rsid w:val="00C87B83"/>
    <w:rPr>
      <w:rFonts w:ascii="Times New Roman" w:hAnsi="Times New Roman"/>
      <w:b/>
      <w:bCs/>
      <w:sz w:val="36"/>
      <w:szCs w:val="36"/>
    </w:rPr>
  </w:style>
  <w:style w:type="paragraph" w:styleId="ListParagraph">
    <w:name w:val="List Paragraph"/>
    <w:basedOn w:val="Normal"/>
    <w:uiPriority w:val="34"/>
    <w:qFormat/>
    <w:rsid w:val="00170F89"/>
    <w:pPr>
      <w:ind w:left="720"/>
      <w:contextualSpacing/>
    </w:pPr>
  </w:style>
  <w:style w:type="paragraph" w:styleId="Revision">
    <w:name w:val="Revision"/>
    <w:hidden/>
    <w:uiPriority w:val="99"/>
    <w:semiHidden/>
    <w:rsid w:val="006F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245">
      <w:bodyDiv w:val="1"/>
      <w:marLeft w:val="0"/>
      <w:marRight w:val="0"/>
      <w:marTop w:val="0"/>
      <w:marBottom w:val="0"/>
      <w:divBdr>
        <w:top w:val="none" w:sz="0" w:space="0" w:color="auto"/>
        <w:left w:val="none" w:sz="0" w:space="0" w:color="auto"/>
        <w:bottom w:val="none" w:sz="0" w:space="0" w:color="auto"/>
        <w:right w:val="none" w:sz="0" w:space="0" w:color="auto"/>
      </w:divBdr>
    </w:div>
    <w:div w:id="99685324">
      <w:bodyDiv w:val="1"/>
      <w:marLeft w:val="0"/>
      <w:marRight w:val="0"/>
      <w:marTop w:val="0"/>
      <w:marBottom w:val="0"/>
      <w:divBdr>
        <w:top w:val="none" w:sz="0" w:space="0" w:color="auto"/>
        <w:left w:val="none" w:sz="0" w:space="0" w:color="auto"/>
        <w:bottom w:val="none" w:sz="0" w:space="0" w:color="auto"/>
        <w:right w:val="none" w:sz="0" w:space="0" w:color="auto"/>
      </w:divBdr>
    </w:div>
    <w:div w:id="124086675">
      <w:bodyDiv w:val="1"/>
      <w:marLeft w:val="0"/>
      <w:marRight w:val="0"/>
      <w:marTop w:val="0"/>
      <w:marBottom w:val="0"/>
      <w:divBdr>
        <w:top w:val="none" w:sz="0" w:space="0" w:color="auto"/>
        <w:left w:val="none" w:sz="0" w:space="0" w:color="auto"/>
        <w:bottom w:val="none" w:sz="0" w:space="0" w:color="auto"/>
        <w:right w:val="none" w:sz="0" w:space="0" w:color="auto"/>
      </w:divBdr>
    </w:div>
    <w:div w:id="130907021">
      <w:bodyDiv w:val="1"/>
      <w:marLeft w:val="0"/>
      <w:marRight w:val="0"/>
      <w:marTop w:val="0"/>
      <w:marBottom w:val="0"/>
      <w:divBdr>
        <w:top w:val="none" w:sz="0" w:space="0" w:color="auto"/>
        <w:left w:val="none" w:sz="0" w:space="0" w:color="auto"/>
        <w:bottom w:val="none" w:sz="0" w:space="0" w:color="auto"/>
        <w:right w:val="none" w:sz="0" w:space="0" w:color="auto"/>
      </w:divBdr>
    </w:div>
    <w:div w:id="147016048">
      <w:bodyDiv w:val="1"/>
      <w:marLeft w:val="0"/>
      <w:marRight w:val="0"/>
      <w:marTop w:val="0"/>
      <w:marBottom w:val="0"/>
      <w:divBdr>
        <w:top w:val="none" w:sz="0" w:space="0" w:color="auto"/>
        <w:left w:val="none" w:sz="0" w:space="0" w:color="auto"/>
        <w:bottom w:val="none" w:sz="0" w:space="0" w:color="auto"/>
        <w:right w:val="none" w:sz="0" w:space="0" w:color="auto"/>
      </w:divBdr>
      <w:divsChild>
        <w:div w:id="1185172459">
          <w:marLeft w:val="0"/>
          <w:marRight w:val="0"/>
          <w:marTop w:val="0"/>
          <w:marBottom w:val="0"/>
          <w:divBdr>
            <w:top w:val="none" w:sz="0" w:space="0" w:color="auto"/>
            <w:left w:val="none" w:sz="0" w:space="0" w:color="auto"/>
            <w:bottom w:val="none" w:sz="0" w:space="0" w:color="auto"/>
            <w:right w:val="none" w:sz="0" w:space="0" w:color="auto"/>
          </w:divBdr>
          <w:divsChild>
            <w:div w:id="1987926539">
              <w:marLeft w:val="0"/>
              <w:marRight w:val="0"/>
              <w:marTop w:val="0"/>
              <w:marBottom w:val="0"/>
              <w:divBdr>
                <w:top w:val="none" w:sz="0" w:space="0" w:color="auto"/>
                <w:left w:val="none" w:sz="0" w:space="0" w:color="auto"/>
                <w:bottom w:val="none" w:sz="0" w:space="0" w:color="auto"/>
                <w:right w:val="none" w:sz="0" w:space="0" w:color="auto"/>
              </w:divBdr>
              <w:divsChild>
                <w:div w:id="210462100">
                  <w:marLeft w:val="0"/>
                  <w:marRight w:val="0"/>
                  <w:marTop w:val="0"/>
                  <w:marBottom w:val="0"/>
                  <w:divBdr>
                    <w:top w:val="none" w:sz="0" w:space="0" w:color="auto"/>
                    <w:left w:val="none" w:sz="0" w:space="0" w:color="auto"/>
                    <w:bottom w:val="none" w:sz="0" w:space="0" w:color="auto"/>
                    <w:right w:val="none" w:sz="0" w:space="0" w:color="auto"/>
                  </w:divBdr>
                </w:div>
              </w:divsChild>
            </w:div>
            <w:div w:id="1263028675">
              <w:marLeft w:val="0"/>
              <w:marRight w:val="0"/>
              <w:marTop w:val="0"/>
              <w:marBottom w:val="0"/>
              <w:divBdr>
                <w:top w:val="none" w:sz="0" w:space="0" w:color="auto"/>
                <w:left w:val="none" w:sz="0" w:space="0" w:color="auto"/>
                <w:bottom w:val="none" w:sz="0" w:space="0" w:color="auto"/>
                <w:right w:val="none" w:sz="0" w:space="0" w:color="auto"/>
              </w:divBdr>
              <w:divsChild>
                <w:div w:id="47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6663">
      <w:bodyDiv w:val="1"/>
      <w:marLeft w:val="0"/>
      <w:marRight w:val="0"/>
      <w:marTop w:val="0"/>
      <w:marBottom w:val="0"/>
      <w:divBdr>
        <w:top w:val="none" w:sz="0" w:space="0" w:color="auto"/>
        <w:left w:val="none" w:sz="0" w:space="0" w:color="auto"/>
        <w:bottom w:val="none" w:sz="0" w:space="0" w:color="auto"/>
        <w:right w:val="none" w:sz="0" w:space="0" w:color="auto"/>
      </w:divBdr>
    </w:div>
    <w:div w:id="258609935">
      <w:bodyDiv w:val="1"/>
      <w:marLeft w:val="0"/>
      <w:marRight w:val="0"/>
      <w:marTop w:val="0"/>
      <w:marBottom w:val="0"/>
      <w:divBdr>
        <w:top w:val="none" w:sz="0" w:space="0" w:color="auto"/>
        <w:left w:val="none" w:sz="0" w:space="0" w:color="auto"/>
        <w:bottom w:val="none" w:sz="0" w:space="0" w:color="auto"/>
        <w:right w:val="none" w:sz="0" w:space="0" w:color="auto"/>
      </w:divBdr>
    </w:div>
    <w:div w:id="353267370">
      <w:bodyDiv w:val="1"/>
      <w:marLeft w:val="0"/>
      <w:marRight w:val="0"/>
      <w:marTop w:val="0"/>
      <w:marBottom w:val="0"/>
      <w:divBdr>
        <w:top w:val="none" w:sz="0" w:space="0" w:color="auto"/>
        <w:left w:val="none" w:sz="0" w:space="0" w:color="auto"/>
        <w:bottom w:val="none" w:sz="0" w:space="0" w:color="auto"/>
        <w:right w:val="none" w:sz="0" w:space="0" w:color="auto"/>
      </w:divBdr>
    </w:div>
    <w:div w:id="450130265">
      <w:bodyDiv w:val="1"/>
      <w:marLeft w:val="0"/>
      <w:marRight w:val="0"/>
      <w:marTop w:val="0"/>
      <w:marBottom w:val="0"/>
      <w:divBdr>
        <w:top w:val="none" w:sz="0" w:space="0" w:color="auto"/>
        <w:left w:val="none" w:sz="0" w:space="0" w:color="auto"/>
        <w:bottom w:val="none" w:sz="0" w:space="0" w:color="auto"/>
        <w:right w:val="none" w:sz="0" w:space="0" w:color="auto"/>
      </w:divBdr>
    </w:div>
    <w:div w:id="518591863">
      <w:bodyDiv w:val="1"/>
      <w:marLeft w:val="0"/>
      <w:marRight w:val="0"/>
      <w:marTop w:val="0"/>
      <w:marBottom w:val="0"/>
      <w:divBdr>
        <w:top w:val="none" w:sz="0" w:space="0" w:color="auto"/>
        <w:left w:val="none" w:sz="0" w:space="0" w:color="auto"/>
        <w:bottom w:val="none" w:sz="0" w:space="0" w:color="auto"/>
        <w:right w:val="none" w:sz="0" w:space="0" w:color="auto"/>
      </w:divBdr>
    </w:div>
    <w:div w:id="528615345">
      <w:bodyDiv w:val="1"/>
      <w:marLeft w:val="0"/>
      <w:marRight w:val="0"/>
      <w:marTop w:val="0"/>
      <w:marBottom w:val="0"/>
      <w:divBdr>
        <w:top w:val="none" w:sz="0" w:space="0" w:color="auto"/>
        <w:left w:val="none" w:sz="0" w:space="0" w:color="auto"/>
        <w:bottom w:val="none" w:sz="0" w:space="0" w:color="auto"/>
        <w:right w:val="none" w:sz="0" w:space="0" w:color="auto"/>
      </w:divBdr>
      <w:divsChild>
        <w:div w:id="239951019">
          <w:marLeft w:val="0"/>
          <w:marRight w:val="0"/>
          <w:marTop w:val="0"/>
          <w:marBottom w:val="0"/>
          <w:divBdr>
            <w:top w:val="none" w:sz="0" w:space="0" w:color="auto"/>
            <w:left w:val="none" w:sz="0" w:space="0" w:color="auto"/>
            <w:bottom w:val="none" w:sz="0" w:space="0" w:color="auto"/>
            <w:right w:val="none" w:sz="0" w:space="0" w:color="auto"/>
          </w:divBdr>
          <w:divsChild>
            <w:div w:id="114713661">
              <w:marLeft w:val="0"/>
              <w:marRight w:val="0"/>
              <w:marTop w:val="0"/>
              <w:marBottom w:val="0"/>
              <w:divBdr>
                <w:top w:val="none" w:sz="0" w:space="0" w:color="auto"/>
                <w:left w:val="none" w:sz="0" w:space="0" w:color="auto"/>
                <w:bottom w:val="none" w:sz="0" w:space="0" w:color="auto"/>
                <w:right w:val="none" w:sz="0" w:space="0" w:color="auto"/>
              </w:divBdr>
              <w:divsChild>
                <w:div w:id="2101638352">
                  <w:marLeft w:val="0"/>
                  <w:marRight w:val="0"/>
                  <w:marTop w:val="0"/>
                  <w:marBottom w:val="0"/>
                  <w:divBdr>
                    <w:top w:val="none" w:sz="0" w:space="0" w:color="auto"/>
                    <w:left w:val="none" w:sz="0" w:space="0" w:color="auto"/>
                    <w:bottom w:val="none" w:sz="0" w:space="0" w:color="auto"/>
                    <w:right w:val="none" w:sz="0" w:space="0" w:color="auto"/>
                  </w:divBdr>
                  <w:divsChild>
                    <w:div w:id="5688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9437">
      <w:bodyDiv w:val="1"/>
      <w:marLeft w:val="0"/>
      <w:marRight w:val="0"/>
      <w:marTop w:val="0"/>
      <w:marBottom w:val="0"/>
      <w:divBdr>
        <w:top w:val="none" w:sz="0" w:space="0" w:color="auto"/>
        <w:left w:val="none" w:sz="0" w:space="0" w:color="auto"/>
        <w:bottom w:val="none" w:sz="0" w:space="0" w:color="auto"/>
        <w:right w:val="none" w:sz="0" w:space="0" w:color="auto"/>
      </w:divBdr>
      <w:divsChild>
        <w:div w:id="1508402124">
          <w:marLeft w:val="0"/>
          <w:marRight w:val="0"/>
          <w:marTop w:val="0"/>
          <w:marBottom w:val="0"/>
          <w:divBdr>
            <w:top w:val="none" w:sz="0" w:space="0" w:color="auto"/>
            <w:left w:val="none" w:sz="0" w:space="0" w:color="auto"/>
            <w:bottom w:val="none" w:sz="0" w:space="0" w:color="auto"/>
            <w:right w:val="none" w:sz="0" w:space="0" w:color="auto"/>
          </w:divBdr>
          <w:divsChild>
            <w:div w:id="1357274104">
              <w:marLeft w:val="0"/>
              <w:marRight w:val="0"/>
              <w:marTop w:val="0"/>
              <w:marBottom w:val="0"/>
              <w:divBdr>
                <w:top w:val="none" w:sz="0" w:space="0" w:color="auto"/>
                <w:left w:val="none" w:sz="0" w:space="0" w:color="auto"/>
                <w:bottom w:val="none" w:sz="0" w:space="0" w:color="auto"/>
                <w:right w:val="none" w:sz="0" w:space="0" w:color="auto"/>
              </w:divBdr>
              <w:divsChild>
                <w:div w:id="1505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5705">
      <w:bodyDiv w:val="1"/>
      <w:marLeft w:val="0"/>
      <w:marRight w:val="0"/>
      <w:marTop w:val="0"/>
      <w:marBottom w:val="0"/>
      <w:divBdr>
        <w:top w:val="none" w:sz="0" w:space="0" w:color="auto"/>
        <w:left w:val="none" w:sz="0" w:space="0" w:color="auto"/>
        <w:bottom w:val="none" w:sz="0" w:space="0" w:color="auto"/>
        <w:right w:val="none" w:sz="0" w:space="0" w:color="auto"/>
      </w:divBdr>
    </w:div>
    <w:div w:id="685907359">
      <w:bodyDiv w:val="1"/>
      <w:marLeft w:val="0"/>
      <w:marRight w:val="0"/>
      <w:marTop w:val="0"/>
      <w:marBottom w:val="0"/>
      <w:divBdr>
        <w:top w:val="none" w:sz="0" w:space="0" w:color="auto"/>
        <w:left w:val="none" w:sz="0" w:space="0" w:color="auto"/>
        <w:bottom w:val="none" w:sz="0" w:space="0" w:color="auto"/>
        <w:right w:val="none" w:sz="0" w:space="0" w:color="auto"/>
      </w:divBdr>
      <w:divsChild>
        <w:div w:id="576478322">
          <w:marLeft w:val="0"/>
          <w:marRight w:val="0"/>
          <w:marTop w:val="0"/>
          <w:marBottom w:val="0"/>
          <w:divBdr>
            <w:top w:val="none" w:sz="0" w:space="0" w:color="auto"/>
            <w:left w:val="none" w:sz="0" w:space="0" w:color="auto"/>
            <w:bottom w:val="none" w:sz="0" w:space="0" w:color="auto"/>
            <w:right w:val="none" w:sz="0" w:space="0" w:color="auto"/>
          </w:divBdr>
          <w:divsChild>
            <w:div w:id="895701269">
              <w:marLeft w:val="0"/>
              <w:marRight w:val="0"/>
              <w:marTop w:val="0"/>
              <w:marBottom w:val="0"/>
              <w:divBdr>
                <w:top w:val="none" w:sz="0" w:space="0" w:color="auto"/>
                <w:left w:val="none" w:sz="0" w:space="0" w:color="auto"/>
                <w:bottom w:val="none" w:sz="0" w:space="0" w:color="auto"/>
                <w:right w:val="none" w:sz="0" w:space="0" w:color="auto"/>
              </w:divBdr>
              <w:divsChild>
                <w:div w:id="877208466">
                  <w:marLeft w:val="0"/>
                  <w:marRight w:val="0"/>
                  <w:marTop w:val="0"/>
                  <w:marBottom w:val="0"/>
                  <w:divBdr>
                    <w:top w:val="none" w:sz="0" w:space="0" w:color="auto"/>
                    <w:left w:val="none" w:sz="0" w:space="0" w:color="auto"/>
                    <w:bottom w:val="none" w:sz="0" w:space="0" w:color="auto"/>
                    <w:right w:val="none" w:sz="0" w:space="0" w:color="auto"/>
                  </w:divBdr>
                  <w:divsChild>
                    <w:div w:id="1260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4536">
      <w:bodyDiv w:val="1"/>
      <w:marLeft w:val="0"/>
      <w:marRight w:val="0"/>
      <w:marTop w:val="0"/>
      <w:marBottom w:val="0"/>
      <w:divBdr>
        <w:top w:val="none" w:sz="0" w:space="0" w:color="auto"/>
        <w:left w:val="none" w:sz="0" w:space="0" w:color="auto"/>
        <w:bottom w:val="none" w:sz="0" w:space="0" w:color="auto"/>
        <w:right w:val="none" w:sz="0" w:space="0" w:color="auto"/>
      </w:divBdr>
    </w:div>
    <w:div w:id="972179687">
      <w:bodyDiv w:val="1"/>
      <w:marLeft w:val="0"/>
      <w:marRight w:val="0"/>
      <w:marTop w:val="0"/>
      <w:marBottom w:val="0"/>
      <w:divBdr>
        <w:top w:val="none" w:sz="0" w:space="0" w:color="auto"/>
        <w:left w:val="none" w:sz="0" w:space="0" w:color="auto"/>
        <w:bottom w:val="none" w:sz="0" w:space="0" w:color="auto"/>
        <w:right w:val="none" w:sz="0" w:space="0" w:color="auto"/>
      </w:divBdr>
    </w:div>
    <w:div w:id="984234302">
      <w:bodyDiv w:val="1"/>
      <w:marLeft w:val="0"/>
      <w:marRight w:val="0"/>
      <w:marTop w:val="0"/>
      <w:marBottom w:val="0"/>
      <w:divBdr>
        <w:top w:val="none" w:sz="0" w:space="0" w:color="auto"/>
        <w:left w:val="none" w:sz="0" w:space="0" w:color="auto"/>
        <w:bottom w:val="none" w:sz="0" w:space="0" w:color="auto"/>
        <w:right w:val="none" w:sz="0" w:space="0" w:color="auto"/>
      </w:divBdr>
    </w:div>
    <w:div w:id="1084031356">
      <w:bodyDiv w:val="1"/>
      <w:marLeft w:val="0"/>
      <w:marRight w:val="0"/>
      <w:marTop w:val="0"/>
      <w:marBottom w:val="0"/>
      <w:divBdr>
        <w:top w:val="none" w:sz="0" w:space="0" w:color="auto"/>
        <w:left w:val="none" w:sz="0" w:space="0" w:color="auto"/>
        <w:bottom w:val="none" w:sz="0" w:space="0" w:color="auto"/>
        <w:right w:val="none" w:sz="0" w:space="0" w:color="auto"/>
      </w:divBdr>
      <w:divsChild>
        <w:div w:id="1341159424">
          <w:marLeft w:val="0"/>
          <w:marRight w:val="0"/>
          <w:marTop w:val="0"/>
          <w:marBottom w:val="0"/>
          <w:divBdr>
            <w:top w:val="none" w:sz="0" w:space="0" w:color="auto"/>
            <w:left w:val="none" w:sz="0" w:space="0" w:color="auto"/>
            <w:bottom w:val="none" w:sz="0" w:space="0" w:color="auto"/>
            <w:right w:val="none" w:sz="0" w:space="0" w:color="auto"/>
          </w:divBdr>
          <w:divsChild>
            <w:div w:id="196823273">
              <w:marLeft w:val="0"/>
              <w:marRight w:val="0"/>
              <w:marTop w:val="0"/>
              <w:marBottom w:val="0"/>
              <w:divBdr>
                <w:top w:val="none" w:sz="0" w:space="0" w:color="auto"/>
                <w:left w:val="none" w:sz="0" w:space="0" w:color="auto"/>
                <w:bottom w:val="none" w:sz="0" w:space="0" w:color="auto"/>
                <w:right w:val="none" w:sz="0" w:space="0" w:color="auto"/>
              </w:divBdr>
              <w:divsChild>
                <w:div w:id="1080255702">
                  <w:marLeft w:val="0"/>
                  <w:marRight w:val="0"/>
                  <w:marTop w:val="0"/>
                  <w:marBottom w:val="0"/>
                  <w:divBdr>
                    <w:top w:val="none" w:sz="0" w:space="0" w:color="auto"/>
                    <w:left w:val="none" w:sz="0" w:space="0" w:color="auto"/>
                    <w:bottom w:val="none" w:sz="0" w:space="0" w:color="auto"/>
                    <w:right w:val="none" w:sz="0" w:space="0" w:color="auto"/>
                  </w:divBdr>
                </w:div>
              </w:divsChild>
            </w:div>
            <w:div w:id="512110315">
              <w:marLeft w:val="0"/>
              <w:marRight w:val="0"/>
              <w:marTop w:val="0"/>
              <w:marBottom w:val="0"/>
              <w:divBdr>
                <w:top w:val="none" w:sz="0" w:space="0" w:color="auto"/>
                <w:left w:val="none" w:sz="0" w:space="0" w:color="auto"/>
                <w:bottom w:val="none" w:sz="0" w:space="0" w:color="auto"/>
                <w:right w:val="none" w:sz="0" w:space="0" w:color="auto"/>
              </w:divBdr>
              <w:divsChild>
                <w:div w:id="515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9995">
      <w:bodyDiv w:val="1"/>
      <w:marLeft w:val="0"/>
      <w:marRight w:val="0"/>
      <w:marTop w:val="0"/>
      <w:marBottom w:val="0"/>
      <w:divBdr>
        <w:top w:val="none" w:sz="0" w:space="0" w:color="auto"/>
        <w:left w:val="none" w:sz="0" w:space="0" w:color="auto"/>
        <w:bottom w:val="none" w:sz="0" w:space="0" w:color="auto"/>
        <w:right w:val="none" w:sz="0" w:space="0" w:color="auto"/>
      </w:divBdr>
    </w:div>
    <w:div w:id="1158695388">
      <w:bodyDiv w:val="1"/>
      <w:marLeft w:val="0"/>
      <w:marRight w:val="0"/>
      <w:marTop w:val="0"/>
      <w:marBottom w:val="0"/>
      <w:divBdr>
        <w:top w:val="none" w:sz="0" w:space="0" w:color="auto"/>
        <w:left w:val="none" w:sz="0" w:space="0" w:color="auto"/>
        <w:bottom w:val="none" w:sz="0" w:space="0" w:color="auto"/>
        <w:right w:val="none" w:sz="0" w:space="0" w:color="auto"/>
      </w:divBdr>
      <w:divsChild>
        <w:div w:id="327056618">
          <w:marLeft w:val="0"/>
          <w:marRight w:val="0"/>
          <w:marTop w:val="0"/>
          <w:marBottom w:val="0"/>
          <w:divBdr>
            <w:top w:val="none" w:sz="0" w:space="0" w:color="auto"/>
            <w:left w:val="none" w:sz="0" w:space="0" w:color="auto"/>
            <w:bottom w:val="none" w:sz="0" w:space="0" w:color="auto"/>
            <w:right w:val="none" w:sz="0" w:space="0" w:color="auto"/>
          </w:divBdr>
          <w:divsChild>
            <w:div w:id="1513181964">
              <w:marLeft w:val="0"/>
              <w:marRight w:val="0"/>
              <w:marTop w:val="0"/>
              <w:marBottom w:val="0"/>
              <w:divBdr>
                <w:top w:val="none" w:sz="0" w:space="0" w:color="auto"/>
                <w:left w:val="none" w:sz="0" w:space="0" w:color="auto"/>
                <w:bottom w:val="none" w:sz="0" w:space="0" w:color="auto"/>
                <w:right w:val="none" w:sz="0" w:space="0" w:color="auto"/>
              </w:divBdr>
              <w:divsChild>
                <w:div w:id="40175248">
                  <w:marLeft w:val="0"/>
                  <w:marRight w:val="0"/>
                  <w:marTop w:val="0"/>
                  <w:marBottom w:val="0"/>
                  <w:divBdr>
                    <w:top w:val="none" w:sz="0" w:space="0" w:color="auto"/>
                    <w:left w:val="none" w:sz="0" w:space="0" w:color="auto"/>
                    <w:bottom w:val="none" w:sz="0" w:space="0" w:color="auto"/>
                    <w:right w:val="none" w:sz="0" w:space="0" w:color="auto"/>
                  </w:divBdr>
                  <w:divsChild>
                    <w:div w:id="367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5345">
      <w:bodyDiv w:val="1"/>
      <w:marLeft w:val="0"/>
      <w:marRight w:val="0"/>
      <w:marTop w:val="0"/>
      <w:marBottom w:val="0"/>
      <w:divBdr>
        <w:top w:val="none" w:sz="0" w:space="0" w:color="auto"/>
        <w:left w:val="none" w:sz="0" w:space="0" w:color="auto"/>
        <w:bottom w:val="none" w:sz="0" w:space="0" w:color="auto"/>
        <w:right w:val="none" w:sz="0" w:space="0" w:color="auto"/>
      </w:divBdr>
    </w:div>
    <w:div w:id="1271738351">
      <w:bodyDiv w:val="1"/>
      <w:marLeft w:val="0"/>
      <w:marRight w:val="0"/>
      <w:marTop w:val="0"/>
      <w:marBottom w:val="0"/>
      <w:divBdr>
        <w:top w:val="none" w:sz="0" w:space="0" w:color="auto"/>
        <w:left w:val="none" w:sz="0" w:space="0" w:color="auto"/>
        <w:bottom w:val="none" w:sz="0" w:space="0" w:color="auto"/>
        <w:right w:val="none" w:sz="0" w:space="0" w:color="auto"/>
      </w:divBdr>
    </w:div>
    <w:div w:id="1352105016">
      <w:bodyDiv w:val="1"/>
      <w:marLeft w:val="0"/>
      <w:marRight w:val="0"/>
      <w:marTop w:val="0"/>
      <w:marBottom w:val="0"/>
      <w:divBdr>
        <w:top w:val="none" w:sz="0" w:space="0" w:color="auto"/>
        <w:left w:val="none" w:sz="0" w:space="0" w:color="auto"/>
        <w:bottom w:val="none" w:sz="0" w:space="0" w:color="auto"/>
        <w:right w:val="none" w:sz="0" w:space="0" w:color="auto"/>
      </w:divBdr>
    </w:div>
    <w:div w:id="1398938833">
      <w:bodyDiv w:val="1"/>
      <w:marLeft w:val="0"/>
      <w:marRight w:val="0"/>
      <w:marTop w:val="0"/>
      <w:marBottom w:val="0"/>
      <w:divBdr>
        <w:top w:val="none" w:sz="0" w:space="0" w:color="auto"/>
        <w:left w:val="none" w:sz="0" w:space="0" w:color="auto"/>
        <w:bottom w:val="none" w:sz="0" w:space="0" w:color="auto"/>
        <w:right w:val="none" w:sz="0" w:space="0" w:color="auto"/>
      </w:divBdr>
      <w:divsChild>
        <w:div w:id="201400948">
          <w:marLeft w:val="0"/>
          <w:marRight w:val="0"/>
          <w:marTop w:val="0"/>
          <w:marBottom w:val="0"/>
          <w:divBdr>
            <w:top w:val="none" w:sz="0" w:space="0" w:color="auto"/>
            <w:left w:val="none" w:sz="0" w:space="0" w:color="auto"/>
            <w:bottom w:val="none" w:sz="0" w:space="0" w:color="auto"/>
            <w:right w:val="none" w:sz="0" w:space="0" w:color="auto"/>
          </w:divBdr>
          <w:divsChild>
            <w:div w:id="1549494686">
              <w:marLeft w:val="0"/>
              <w:marRight w:val="0"/>
              <w:marTop w:val="0"/>
              <w:marBottom w:val="0"/>
              <w:divBdr>
                <w:top w:val="none" w:sz="0" w:space="0" w:color="auto"/>
                <w:left w:val="none" w:sz="0" w:space="0" w:color="auto"/>
                <w:bottom w:val="none" w:sz="0" w:space="0" w:color="auto"/>
                <w:right w:val="none" w:sz="0" w:space="0" w:color="auto"/>
              </w:divBdr>
              <w:divsChild>
                <w:div w:id="1935477509">
                  <w:marLeft w:val="0"/>
                  <w:marRight w:val="0"/>
                  <w:marTop w:val="0"/>
                  <w:marBottom w:val="0"/>
                  <w:divBdr>
                    <w:top w:val="none" w:sz="0" w:space="0" w:color="auto"/>
                    <w:left w:val="none" w:sz="0" w:space="0" w:color="auto"/>
                    <w:bottom w:val="none" w:sz="0" w:space="0" w:color="auto"/>
                    <w:right w:val="none" w:sz="0" w:space="0" w:color="auto"/>
                  </w:divBdr>
                  <w:divsChild>
                    <w:div w:id="6862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4577">
      <w:bodyDiv w:val="1"/>
      <w:marLeft w:val="0"/>
      <w:marRight w:val="0"/>
      <w:marTop w:val="0"/>
      <w:marBottom w:val="0"/>
      <w:divBdr>
        <w:top w:val="none" w:sz="0" w:space="0" w:color="auto"/>
        <w:left w:val="none" w:sz="0" w:space="0" w:color="auto"/>
        <w:bottom w:val="none" w:sz="0" w:space="0" w:color="auto"/>
        <w:right w:val="none" w:sz="0" w:space="0" w:color="auto"/>
      </w:divBdr>
    </w:div>
    <w:div w:id="1470439830">
      <w:bodyDiv w:val="1"/>
      <w:marLeft w:val="0"/>
      <w:marRight w:val="0"/>
      <w:marTop w:val="0"/>
      <w:marBottom w:val="0"/>
      <w:divBdr>
        <w:top w:val="none" w:sz="0" w:space="0" w:color="auto"/>
        <w:left w:val="none" w:sz="0" w:space="0" w:color="auto"/>
        <w:bottom w:val="none" w:sz="0" w:space="0" w:color="auto"/>
        <w:right w:val="none" w:sz="0" w:space="0" w:color="auto"/>
      </w:divBdr>
    </w:div>
    <w:div w:id="1491797113">
      <w:bodyDiv w:val="1"/>
      <w:marLeft w:val="0"/>
      <w:marRight w:val="0"/>
      <w:marTop w:val="0"/>
      <w:marBottom w:val="0"/>
      <w:divBdr>
        <w:top w:val="none" w:sz="0" w:space="0" w:color="auto"/>
        <w:left w:val="none" w:sz="0" w:space="0" w:color="auto"/>
        <w:bottom w:val="none" w:sz="0" w:space="0" w:color="auto"/>
        <w:right w:val="none" w:sz="0" w:space="0" w:color="auto"/>
      </w:divBdr>
    </w:div>
    <w:div w:id="1510290005">
      <w:bodyDiv w:val="1"/>
      <w:marLeft w:val="0"/>
      <w:marRight w:val="0"/>
      <w:marTop w:val="0"/>
      <w:marBottom w:val="0"/>
      <w:divBdr>
        <w:top w:val="none" w:sz="0" w:space="0" w:color="auto"/>
        <w:left w:val="none" w:sz="0" w:space="0" w:color="auto"/>
        <w:bottom w:val="none" w:sz="0" w:space="0" w:color="auto"/>
        <w:right w:val="none" w:sz="0" w:space="0" w:color="auto"/>
      </w:divBdr>
    </w:div>
    <w:div w:id="1607880638">
      <w:bodyDiv w:val="1"/>
      <w:marLeft w:val="0"/>
      <w:marRight w:val="0"/>
      <w:marTop w:val="0"/>
      <w:marBottom w:val="0"/>
      <w:divBdr>
        <w:top w:val="none" w:sz="0" w:space="0" w:color="auto"/>
        <w:left w:val="none" w:sz="0" w:space="0" w:color="auto"/>
        <w:bottom w:val="none" w:sz="0" w:space="0" w:color="auto"/>
        <w:right w:val="none" w:sz="0" w:space="0" w:color="auto"/>
      </w:divBdr>
    </w:div>
    <w:div w:id="1635594770">
      <w:bodyDiv w:val="1"/>
      <w:marLeft w:val="0"/>
      <w:marRight w:val="0"/>
      <w:marTop w:val="0"/>
      <w:marBottom w:val="0"/>
      <w:divBdr>
        <w:top w:val="none" w:sz="0" w:space="0" w:color="auto"/>
        <w:left w:val="none" w:sz="0" w:space="0" w:color="auto"/>
        <w:bottom w:val="none" w:sz="0" w:space="0" w:color="auto"/>
        <w:right w:val="none" w:sz="0" w:space="0" w:color="auto"/>
      </w:divBdr>
    </w:div>
    <w:div w:id="1687242820">
      <w:bodyDiv w:val="1"/>
      <w:marLeft w:val="0"/>
      <w:marRight w:val="0"/>
      <w:marTop w:val="0"/>
      <w:marBottom w:val="0"/>
      <w:divBdr>
        <w:top w:val="none" w:sz="0" w:space="0" w:color="auto"/>
        <w:left w:val="none" w:sz="0" w:space="0" w:color="auto"/>
        <w:bottom w:val="none" w:sz="0" w:space="0" w:color="auto"/>
        <w:right w:val="none" w:sz="0" w:space="0" w:color="auto"/>
      </w:divBdr>
      <w:divsChild>
        <w:div w:id="1670448938">
          <w:marLeft w:val="0"/>
          <w:marRight w:val="0"/>
          <w:marTop w:val="0"/>
          <w:marBottom w:val="0"/>
          <w:divBdr>
            <w:top w:val="none" w:sz="0" w:space="0" w:color="auto"/>
            <w:left w:val="none" w:sz="0" w:space="0" w:color="auto"/>
            <w:bottom w:val="none" w:sz="0" w:space="0" w:color="auto"/>
            <w:right w:val="none" w:sz="0" w:space="0" w:color="auto"/>
          </w:divBdr>
          <w:divsChild>
            <w:div w:id="1193884368">
              <w:marLeft w:val="0"/>
              <w:marRight w:val="0"/>
              <w:marTop w:val="0"/>
              <w:marBottom w:val="0"/>
              <w:divBdr>
                <w:top w:val="none" w:sz="0" w:space="0" w:color="auto"/>
                <w:left w:val="none" w:sz="0" w:space="0" w:color="auto"/>
                <w:bottom w:val="none" w:sz="0" w:space="0" w:color="auto"/>
                <w:right w:val="none" w:sz="0" w:space="0" w:color="auto"/>
              </w:divBdr>
              <w:divsChild>
                <w:div w:id="529875487">
                  <w:marLeft w:val="0"/>
                  <w:marRight w:val="0"/>
                  <w:marTop w:val="0"/>
                  <w:marBottom w:val="0"/>
                  <w:divBdr>
                    <w:top w:val="none" w:sz="0" w:space="0" w:color="auto"/>
                    <w:left w:val="none" w:sz="0" w:space="0" w:color="auto"/>
                    <w:bottom w:val="none" w:sz="0" w:space="0" w:color="auto"/>
                    <w:right w:val="none" w:sz="0" w:space="0" w:color="auto"/>
                  </w:divBdr>
                  <w:divsChild>
                    <w:div w:id="13472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6792">
      <w:bodyDiv w:val="1"/>
      <w:marLeft w:val="0"/>
      <w:marRight w:val="0"/>
      <w:marTop w:val="0"/>
      <w:marBottom w:val="0"/>
      <w:divBdr>
        <w:top w:val="none" w:sz="0" w:space="0" w:color="auto"/>
        <w:left w:val="none" w:sz="0" w:space="0" w:color="auto"/>
        <w:bottom w:val="none" w:sz="0" w:space="0" w:color="auto"/>
        <w:right w:val="none" w:sz="0" w:space="0" w:color="auto"/>
      </w:divBdr>
    </w:div>
    <w:div w:id="1739016802">
      <w:bodyDiv w:val="1"/>
      <w:marLeft w:val="0"/>
      <w:marRight w:val="0"/>
      <w:marTop w:val="0"/>
      <w:marBottom w:val="0"/>
      <w:divBdr>
        <w:top w:val="none" w:sz="0" w:space="0" w:color="auto"/>
        <w:left w:val="none" w:sz="0" w:space="0" w:color="auto"/>
        <w:bottom w:val="none" w:sz="0" w:space="0" w:color="auto"/>
        <w:right w:val="none" w:sz="0" w:space="0" w:color="auto"/>
      </w:divBdr>
    </w:div>
    <w:div w:id="1768765091">
      <w:bodyDiv w:val="1"/>
      <w:marLeft w:val="0"/>
      <w:marRight w:val="0"/>
      <w:marTop w:val="0"/>
      <w:marBottom w:val="0"/>
      <w:divBdr>
        <w:top w:val="none" w:sz="0" w:space="0" w:color="auto"/>
        <w:left w:val="none" w:sz="0" w:space="0" w:color="auto"/>
        <w:bottom w:val="none" w:sz="0" w:space="0" w:color="auto"/>
        <w:right w:val="none" w:sz="0" w:space="0" w:color="auto"/>
      </w:divBdr>
      <w:divsChild>
        <w:div w:id="742608187">
          <w:marLeft w:val="0"/>
          <w:marRight w:val="0"/>
          <w:marTop w:val="0"/>
          <w:marBottom w:val="0"/>
          <w:divBdr>
            <w:top w:val="none" w:sz="0" w:space="0" w:color="auto"/>
            <w:left w:val="none" w:sz="0" w:space="0" w:color="auto"/>
            <w:bottom w:val="none" w:sz="0" w:space="0" w:color="auto"/>
            <w:right w:val="none" w:sz="0" w:space="0" w:color="auto"/>
          </w:divBdr>
          <w:divsChild>
            <w:div w:id="867334183">
              <w:marLeft w:val="0"/>
              <w:marRight w:val="0"/>
              <w:marTop w:val="0"/>
              <w:marBottom w:val="0"/>
              <w:divBdr>
                <w:top w:val="none" w:sz="0" w:space="0" w:color="auto"/>
                <w:left w:val="none" w:sz="0" w:space="0" w:color="auto"/>
                <w:bottom w:val="none" w:sz="0" w:space="0" w:color="auto"/>
                <w:right w:val="none" w:sz="0" w:space="0" w:color="auto"/>
              </w:divBdr>
              <w:divsChild>
                <w:div w:id="1119489063">
                  <w:marLeft w:val="0"/>
                  <w:marRight w:val="0"/>
                  <w:marTop w:val="0"/>
                  <w:marBottom w:val="0"/>
                  <w:divBdr>
                    <w:top w:val="none" w:sz="0" w:space="0" w:color="auto"/>
                    <w:left w:val="none" w:sz="0" w:space="0" w:color="auto"/>
                    <w:bottom w:val="none" w:sz="0" w:space="0" w:color="auto"/>
                    <w:right w:val="none" w:sz="0" w:space="0" w:color="auto"/>
                  </w:divBdr>
                  <w:divsChild>
                    <w:div w:id="1846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8711">
      <w:bodyDiv w:val="1"/>
      <w:marLeft w:val="0"/>
      <w:marRight w:val="0"/>
      <w:marTop w:val="0"/>
      <w:marBottom w:val="0"/>
      <w:divBdr>
        <w:top w:val="none" w:sz="0" w:space="0" w:color="auto"/>
        <w:left w:val="none" w:sz="0" w:space="0" w:color="auto"/>
        <w:bottom w:val="none" w:sz="0" w:space="0" w:color="auto"/>
        <w:right w:val="none" w:sz="0" w:space="0" w:color="auto"/>
      </w:divBdr>
    </w:div>
    <w:div w:id="1852179506">
      <w:bodyDiv w:val="1"/>
      <w:marLeft w:val="0"/>
      <w:marRight w:val="0"/>
      <w:marTop w:val="0"/>
      <w:marBottom w:val="0"/>
      <w:divBdr>
        <w:top w:val="none" w:sz="0" w:space="0" w:color="auto"/>
        <w:left w:val="none" w:sz="0" w:space="0" w:color="auto"/>
        <w:bottom w:val="none" w:sz="0" w:space="0" w:color="auto"/>
        <w:right w:val="none" w:sz="0" w:space="0" w:color="auto"/>
      </w:divBdr>
    </w:div>
    <w:div w:id="1954092880">
      <w:marLeft w:val="0"/>
      <w:marRight w:val="0"/>
      <w:marTop w:val="0"/>
      <w:marBottom w:val="0"/>
      <w:divBdr>
        <w:top w:val="none" w:sz="0" w:space="0" w:color="auto"/>
        <w:left w:val="none" w:sz="0" w:space="0" w:color="auto"/>
        <w:bottom w:val="none" w:sz="0" w:space="0" w:color="auto"/>
        <w:right w:val="none" w:sz="0" w:space="0" w:color="auto"/>
      </w:divBdr>
    </w:div>
    <w:div w:id="2023585412">
      <w:bodyDiv w:val="1"/>
      <w:marLeft w:val="0"/>
      <w:marRight w:val="0"/>
      <w:marTop w:val="0"/>
      <w:marBottom w:val="0"/>
      <w:divBdr>
        <w:top w:val="none" w:sz="0" w:space="0" w:color="auto"/>
        <w:left w:val="none" w:sz="0" w:space="0" w:color="auto"/>
        <w:bottom w:val="none" w:sz="0" w:space="0" w:color="auto"/>
        <w:right w:val="none" w:sz="0" w:space="0" w:color="auto"/>
      </w:divBdr>
    </w:div>
    <w:div w:id="21212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731760-2B6D-AF4E-A113-528BF049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Yadira Valles</cp:lastModifiedBy>
  <cp:revision>2</cp:revision>
  <dcterms:created xsi:type="dcterms:W3CDTF">2021-05-17T18:46:00Z</dcterms:created>
  <dcterms:modified xsi:type="dcterms:W3CDTF">2021-05-17T18:46:00Z</dcterms:modified>
</cp:coreProperties>
</file>